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D5F" w:rsidRPr="00233C02" w:rsidRDefault="008D6D5F" w:rsidP="008D6D5F">
      <w:pPr>
        <w:spacing w:after="0"/>
        <w:jc w:val="right"/>
        <w:rPr>
          <w:b/>
        </w:rPr>
      </w:pPr>
      <w:r>
        <w:rPr>
          <w:b/>
        </w:rPr>
        <w:t xml:space="preserve">ZAŁĄCZNIK NR </w:t>
      </w:r>
      <w:ins w:id="0" w:author="Mariusz" w:date="2018-04-30T15:12:00Z">
        <w:r w:rsidR="007E4C1E">
          <w:rPr>
            <w:b/>
          </w:rPr>
          <w:t>4</w:t>
        </w:r>
      </w:ins>
      <w:bookmarkStart w:id="1" w:name="_GoBack"/>
      <w:bookmarkEnd w:id="1"/>
      <w:del w:id="2" w:author="Mariusz" w:date="2018-04-30T15:12:00Z">
        <w:r w:rsidDel="007E4C1E">
          <w:rPr>
            <w:b/>
          </w:rPr>
          <w:delText>5</w:delText>
        </w:r>
      </w:del>
    </w:p>
    <w:p w:rsidR="008D6D5F" w:rsidRPr="00233C02" w:rsidRDefault="008D6D5F" w:rsidP="008D6D5F">
      <w:pPr>
        <w:spacing w:after="0"/>
      </w:pPr>
      <w:r>
        <w:t xml:space="preserve">Oznaczenie sprawy: </w:t>
      </w:r>
      <w:r w:rsidRPr="00100EFF">
        <w:t>ZSC.271.</w:t>
      </w:r>
      <w:r w:rsidR="00100EFF" w:rsidRPr="00100EFF">
        <w:t>17.2018</w:t>
      </w:r>
    </w:p>
    <w:p w:rsidR="008D6D5F" w:rsidRDefault="008D6D5F" w:rsidP="008D6D5F">
      <w:pPr>
        <w:spacing w:after="0"/>
        <w:jc w:val="center"/>
        <w:rPr>
          <w:b/>
          <w:u w:val="single"/>
        </w:rPr>
      </w:pPr>
    </w:p>
    <w:p w:rsidR="008D6D5F" w:rsidRDefault="008D6D5F" w:rsidP="008D6D5F">
      <w:pPr>
        <w:spacing w:after="0"/>
        <w:jc w:val="center"/>
        <w:rPr>
          <w:b/>
          <w:u w:val="single"/>
        </w:rPr>
      </w:pPr>
    </w:p>
    <w:p w:rsidR="008D6D5F" w:rsidRDefault="008D6D5F" w:rsidP="008D6D5F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UMOWA nr ZSC………………..</w:t>
      </w:r>
    </w:p>
    <w:p w:rsidR="008D6D5F" w:rsidRDefault="008D6D5F" w:rsidP="008D6D5F">
      <w:pPr>
        <w:spacing w:after="0"/>
        <w:jc w:val="center"/>
      </w:pPr>
    </w:p>
    <w:p w:rsidR="008D6D5F" w:rsidRDefault="008D6D5F" w:rsidP="008D6D5F">
      <w:pPr>
        <w:spacing w:after="0"/>
        <w:jc w:val="center"/>
      </w:pPr>
      <w:r>
        <w:t>zawarta dnia ………………………. r., w Gliwicach</w:t>
      </w:r>
    </w:p>
    <w:p w:rsidR="008D6D5F" w:rsidRDefault="008D6D5F" w:rsidP="008D6D5F">
      <w:pPr>
        <w:spacing w:after="0"/>
        <w:jc w:val="center"/>
      </w:pPr>
    </w:p>
    <w:p w:rsidR="008D6D5F" w:rsidRDefault="008D6D5F" w:rsidP="008D6D5F">
      <w:pPr>
        <w:spacing w:after="0"/>
        <w:jc w:val="center"/>
      </w:pPr>
    </w:p>
    <w:p w:rsidR="008D6D5F" w:rsidRDefault="008D6D5F" w:rsidP="008D6D5F">
      <w:pPr>
        <w:spacing w:after="0"/>
        <w:jc w:val="both"/>
      </w:pPr>
      <w:r>
        <w:t>pomiędzy:</w:t>
      </w:r>
    </w:p>
    <w:p w:rsidR="008D6D5F" w:rsidRDefault="008D6D5F" w:rsidP="008D6D5F">
      <w:pPr>
        <w:spacing w:after="0"/>
        <w:jc w:val="both"/>
      </w:pPr>
    </w:p>
    <w:p w:rsidR="008D6D5F" w:rsidRDefault="008D6D5F" w:rsidP="008D6D5F">
      <w:pPr>
        <w:spacing w:after="0"/>
        <w:jc w:val="both"/>
      </w:pPr>
      <w:r w:rsidRPr="008944B5">
        <w:rPr>
          <w:b/>
        </w:rPr>
        <w:t>Związkiem Gmin i Powiatów Subregionu Centralnego Województwa Śląskiego</w:t>
      </w:r>
      <w:r>
        <w:t xml:space="preserve"> z siedzibą </w:t>
      </w:r>
      <w:r>
        <w:br/>
        <w:t>w Gliwicach, ul. Bojkowska 3</w:t>
      </w:r>
      <w:r w:rsidR="00100EFF">
        <w:t>5 a</w:t>
      </w:r>
      <w:r>
        <w:t>,</w:t>
      </w:r>
    </w:p>
    <w:p w:rsidR="008D6D5F" w:rsidRDefault="008D6D5F" w:rsidP="008D6D5F">
      <w:pPr>
        <w:spacing w:after="0"/>
        <w:jc w:val="both"/>
      </w:pPr>
      <w:r>
        <w:t>NIP: 631 26 51 874, REGON: 243 43 52 44, KRS: 0000485018,</w:t>
      </w:r>
    </w:p>
    <w:p w:rsidR="008D6D5F" w:rsidRDefault="008D6D5F" w:rsidP="008D6D5F">
      <w:pPr>
        <w:spacing w:after="0"/>
        <w:jc w:val="both"/>
      </w:pPr>
      <w:r>
        <w:t>reprezentowanym przez:</w:t>
      </w:r>
    </w:p>
    <w:p w:rsidR="008D6D5F" w:rsidRDefault="008D6D5F" w:rsidP="008D6D5F">
      <w:pPr>
        <w:spacing w:after="0"/>
        <w:jc w:val="both"/>
      </w:pPr>
      <w:r>
        <w:t>- …………….. – ………………,</w:t>
      </w:r>
    </w:p>
    <w:p w:rsidR="00100EFF" w:rsidRDefault="00100EFF" w:rsidP="008D6D5F">
      <w:pPr>
        <w:spacing w:after="0"/>
        <w:jc w:val="both"/>
      </w:pPr>
      <w:r>
        <w:t>- …………….. - ……………….,</w:t>
      </w:r>
    </w:p>
    <w:p w:rsidR="008D6D5F" w:rsidRDefault="008D6D5F" w:rsidP="008D6D5F">
      <w:pPr>
        <w:spacing w:after="0"/>
        <w:jc w:val="both"/>
      </w:pPr>
      <w:r>
        <w:t xml:space="preserve">zwanym dalej </w:t>
      </w:r>
      <w:r w:rsidRPr="008944B5">
        <w:rPr>
          <w:b/>
        </w:rPr>
        <w:t>„Zamawiającym”</w:t>
      </w:r>
    </w:p>
    <w:p w:rsidR="008D6D5F" w:rsidRDefault="008D6D5F" w:rsidP="008D6D5F">
      <w:pPr>
        <w:spacing w:after="0"/>
        <w:jc w:val="both"/>
      </w:pPr>
    </w:p>
    <w:p w:rsidR="008D6D5F" w:rsidRDefault="008D6D5F" w:rsidP="008D6D5F">
      <w:pPr>
        <w:spacing w:after="0"/>
        <w:jc w:val="both"/>
      </w:pPr>
      <w:r>
        <w:t xml:space="preserve">a  firmą </w:t>
      </w:r>
    </w:p>
    <w:p w:rsidR="008D6D5F" w:rsidRDefault="008D6D5F" w:rsidP="008D6D5F">
      <w:pPr>
        <w:spacing w:after="0"/>
        <w:jc w:val="both"/>
      </w:pPr>
    </w:p>
    <w:p w:rsidR="008D6D5F" w:rsidRDefault="008D6D5F" w:rsidP="008D6D5F">
      <w:pPr>
        <w:spacing w:after="0"/>
        <w:jc w:val="both"/>
      </w:pPr>
      <w:r w:rsidRPr="008944B5">
        <w:rPr>
          <w:b/>
        </w:rPr>
        <w:t>………………………..</w:t>
      </w:r>
      <w:r>
        <w:t xml:space="preserve"> z siedzibą w ………………, ul. ………………, </w:t>
      </w:r>
    </w:p>
    <w:p w:rsidR="008D6D5F" w:rsidRDefault="008D6D5F" w:rsidP="008D6D5F">
      <w:pPr>
        <w:spacing w:after="0"/>
        <w:jc w:val="both"/>
      </w:pPr>
      <w:r>
        <w:t>NIP: ………………, REGON: ………………, KRS: ………………,</w:t>
      </w:r>
    </w:p>
    <w:p w:rsidR="008D6D5F" w:rsidRDefault="008D6D5F" w:rsidP="008D6D5F">
      <w:pPr>
        <w:spacing w:after="0"/>
        <w:jc w:val="both"/>
      </w:pPr>
      <w:r>
        <w:t>reprezentowaną przez:</w:t>
      </w:r>
    </w:p>
    <w:p w:rsidR="008D6D5F" w:rsidRDefault="008D6D5F" w:rsidP="008D6D5F">
      <w:pPr>
        <w:spacing w:after="0"/>
        <w:jc w:val="both"/>
      </w:pPr>
      <w:r>
        <w:t>- …………….. – ………………,</w:t>
      </w:r>
    </w:p>
    <w:p w:rsidR="008D6D5F" w:rsidRDefault="008D6D5F" w:rsidP="008D6D5F">
      <w:pPr>
        <w:spacing w:after="0"/>
        <w:jc w:val="both"/>
      </w:pPr>
      <w:r>
        <w:t>zwanym dalej „</w:t>
      </w:r>
      <w:r w:rsidRPr="008944B5">
        <w:rPr>
          <w:b/>
        </w:rPr>
        <w:t>Wykonawcą</w:t>
      </w:r>
      <w:r>
        <w:t>”.</w:t>
      </w:r>
    </w:p>
    <w:p w:rsidR="008D6D5F" w:rsidRDefault="008D6D5F" w:rsidP="008D6D5F">
      <w:pPr>
        <w:spacing w:after="0"/>
        <w:jc w:val="both"/>
      </w:pPr>
    </w:p>
    <w:p w:rsidR="008D6D5F" w:rsidRDefault="008D6D5F" w:rsidP="008D6D5F">
      <w:pPr>
        <w:spacing w:after="0"/>
        <w:jc w:val="both"/>
      </w:pPr>
      <w:r w:rsidRPr="008944B5">
        <w:t xml:space="preserve">Umowa została zawarta w drodze rozstrzygniętego postępowania o </w:t>
      </w:r>
      <w:del w:id="3" w:author="Wojciech Sałabun" w:date="2018-04-30T11:36:00Z">
        <w:r w:rsidRPr="008944B5" w:rsidDel="00D77EF5">
          <w:delText xml:space="preserve">udzielenia </w:delText>
        </w:r>
      </w:del>
      <w:ins w:id="4" w:author="Wojciech Sałabun" w:date="2018-04-30T11:36:00Z">
        <w:r w:rsidR="00D77EF5" w:rsidRPr="008944B5">
          <w:t>udzieleni</w:t>
        </w:r>
        <w:r w:rsidR="00D77EF5">
          <w:t>e</w:t>
        </w:r>
        <w:r w:rsidR="00D77EF5" w:rsidRPr="008944B5">
          <w:t xml:space="preserve"> </w:t>
        </w:r>
      </w:ins>
      <w:r w:rsidRPr="008944B5">
        <w:t>zamówienia publicznego</w:t>
      </w:r>
      <w:r w:rsidR="00C975FC">
        <w:t xml:space="preserve"> pn. </w:t>
      </w:r>
      <w:r w:rsidR="00C975FC" w:rsidRPr="007B0FC2">
        <w:rPr>
          <w:color w:val="000000" w:themeColor="text1"/>
        </w:rPr>
        <w:t>„</w:t>
      </w:r>
      <w:r w:rsidR="00100EFF" w:rsidRPr="007B0FC2">
        <w:rPr>
          <w:b/>
          <w:bCs/>
          <w:color w:val="000000" w:themeColor="text1"/>
        </w:rPr>
        <w:t>Przeprowadzenie analizy potrzeb, opracowanie koncepcji projektu oraz wykonanie dokumentacji aplikacyjnej w ramach programu LIFE</w:t>
      </w:r>
      <w:r w:rsidR="00C975FC">
        <w:t>”,</w:t>
      </w:r>
      <w:r w:rsidRPr="008944B5">
        <w:t xml:space="preserve"> prowadzonego w trybie przetargu nieograniczonego, na podstawie ustawy z dnia</w:t>
      </w:r>
      <w:r w:rsidR="00100EFF">
        <w:t xml:space="preserve"> </w:t>
      </w:r>
      <w:r w:rsidRPr="008944B5">
        <w:t>29 stycznia 2004 r. Prawo zamówień publicznych (Dz. U</w:t>
      </w:r>
      <w:r>
        <w:t>. z 201</w:t>
      </w:r>
      <w:r w:rsidR="002B4D0E">
        <w:t>7</w:t>
      </w:r>
      <w:r>
        <w:t xml:space="preserve"> r. poz. </w:t>
      </w:r>
      <w:r w:rsidR="002B4D0E">
        <w:t>1579</w:t>
      </w:r>
      <w:r w:rsidRPr="008944B5">
        <w:t xml:space="preserve"> z </w:t>
      </w:r>
      <w:proofErr w:type="spellStart"/>
      <w:r w:rsidRPr="008944B5">
        <w:t>późn</w:t>
      </w:r>
      <w:proofErr w:type="spellEnd"/>
      <w:r w:rsidRPr="008944B5">
        <w:t xml:space="preserve">. zm.) oraz </w:t>
      </w:r>
      <w:r w:rsidR="00100EFF">
        <w:t xml:space="preserve"> </w:t>
      </w:r>
      <w:r w:rsidRPr="008944B5">
        <w:t>z zasadami: legalności, rzetelności, gospodarności i celowości określonych w dokumencie pod nazwą Wytyczne w zakresie wykorzystania środków z Pomocy Technicznej na lata 2014-2020 z dnia 24 lutego 2015  r.</w:t>
      </w:r>
    </w:p>
    <w:p w:rsidR="008D6D5F" w:rsidRDefault="008D6D5F" w:rsidP="008D6D5F">
      <w:pPr>
        <w:spacing w:after="0"/>
        <w:jc w:val="both"/>
      </w:pPr>
    </w:p>
    <w:p w:rsidR="008D6D5F" w:rsidRDefault="008D6D5F" w:rsidP="008D6D5F">
      <w:pPr>
        <w:spacing w:after="0"/>
        <w:jc w:val="center"/>
        <w:rPr>
          <w:b/>
        </w:rPr>
      </w:pPr>
      <w:r>
        <w:rPr>
          <w:b/>
        </w:rPr>
        <w:t>§ 1</w:t>
      </w:r>
    </w:p>
    <w:p w:rsidR="008D6D5F" w:rsidRDefault="008D6D5F" w:rsidP="008D6D5F">
      <w:pPr>
        <w:spacing w:after="0"/>
        <w:jc w:val="center"/>
        <w:rPr>
          <w:b/>
        </w:rPr>
      </w:pPr>
      <w:r>
        <w:rPr>
          <w:b/>
        </w:rPr>
        <w:t>Przedmiot umowy</w:t>
      </w:r>
    </w:p>
    <w:p w:rsidR="008D6D5F" w:rsidRPr="008944B5" w:rsidRDefault="008D6D5F" w:rsidP="008D6D5F">
      <w:pPr>
        <w:spacing w:after="0"/>
        <w:jc w:val="both"/>
      </w:pPr>
    </w:p>
    <w:p w:rsidR="000D1D1E" w:rsidRPr="000D1D1E" w:rsidRDefault="008D6D5F" w:rsidP="000D1D1E">
      <w:pPr>
        <w:numPr>
          <w:ilvl w:val="0"/>
          <w:numId w:val="1"/>
        </w:numPr>
        <w:spacing w:after="0"/>
        <w:jc w:val="both"/>
      </w:pPr>
      <w:r w:rsidRPr="008944B5">
        <w:t xml:space="preserve">Zamawiający zleca, a wykonawca przyjmuje do wykonania zamówienie polegające na </w:t>
      </w:r>
      <w:r w:rsidR="002B4D0E">
        <w:t xml:space="preserve">przeprowadzeniu </w:t>
      </w:r>
      <w:r w:rsidR="002B4D0E">
        <w:rPr>
          <w:rFonts w:asciiTheme="minorHAnsi" w:hAnsiTheme="minorHAnsi" w:cstheme="minorHAnsi"/>
        </w:rPr>
        <w:t>analizy potrzeb, opracowaniu</w:t>
      </w:r>
      <w:r w:rsidR="002B4D0E" w:rsidRPr="00767CFE">
        <w:rPr>
          <w:rFonts w:asciiTheme="minorHAnsi" w:hAnsiTheme="minorHAnsi" w:cstheme="minorHAnsi"/>
        </w:rPr>
        <w:t xml:space="preserve"> </w:t>
      </w:r>
      <w:r w:rsidR="002B4D0E">
        <w:rPr>
          <w:rFonts w:asciiTheme="minorHAnsi" w:hAnsiTheme="minorHAnsi" w:cstheme="minorHAnsi"/>
        </w:rPr>
        <w:t xml:space="preserve">koncepcji </w:t>
      </w:r>
      <w:r w:rsidR="002B4D0E">
        <w:t>oraz dokumentacji</w:t>
      </w:r>
      <w:r w:rsidR="000D1D1E">
        <w:t>,</w:t>
      </w:r>
      <w:r w:rsidR="002B4D0E">
        <w:t xml:space="preserve"> </w:t>
      </w:r>
      <w:r w:rsidR="00157112">
        <w:t xml:space="preserve">dotyczących organizowanego przez Komisję Europejską </w:t>
      </w:r>
      <w:r w:rsidR="00157112" w:rsidRPr="00767CFE">
        <w:rPr>
          <w:rFonts w:asciiTheme="minorHAnsi" w:hAnsiTheme="minorHAnsi" w:cstheme="minorHAnsi"/>
        </w:rPr>
        <w:t>Programu LIFE</w:t>
      </w:r>
      <w:r>
        <w:t xml:space="preserve">, zgodnie </w:t>
      </w:r>
      <w:r>
        <w:rPr>
          <w:rFonts w:cs="Arial"/>
        </w:rPr>
        <w:t>z wymogami zawartymi w Specyfikacji Istotnych Warunków Zamówienia, zwanej dalej „SIWZ”,</w:t>
      </w:r>
      <w:r w:rsidRPr="00242DCE">
        <w:rPr>
          <w:b/>
          <w:bCs/>
          <w:color w:val="FF0000"/>
        </w:rPr>
        <w:t xml:space="preserve"> </w:t>
      </w:r>
      <w:r w:rsidRPr="00242DCE">
        <w:rPr>
          <w:bCs/>
        </w:rPr>
        <w:t xml:space="preserve">oraz ze złożoną przez </w:t>
      </w:r>
      <w:r w:rsidRPr="00242DCE">
        <w:rPr>
          <w:bCs/>
        </w:rPr>
        <w:lastRenderedPageBreak/>
        <w:t>Wykonawcę ofertą,</w:t>
      </w:r>
      <w:r w:rsidRPr="00242DCE">
        <w:rPr>
          <w:rFonts w:cs="Arial"/>
        </w:rPr>
        <w:t xml:space="preserve"> </w:t>
      </w:r>
      <w:r>
        <w:rPr>
          <w:rFonts w:cs="Arial"/>
        </w:rPr>
        <w:t>dotyczących postępowania, w wyniku rozstrzygnięcia którego zawarto niniejszą umowę, zgodnie ze wszelkimi niezbędnymi przepisami.</w:t>
      </w:r>
    </w:p>
    <w:p w:rsidR="000D1D1E" w:rsidRPr="000D1D1E" w:rsidRDefault="000D1D1E" w:rsidP="000D1D1E">
      <w:pPr>
        <w:numPr>
          <w:ilvl w:val="0"/>
          <w:numId w:val="1"/>
        </w:numPr>
        <w:spacing w:after="0"/>
        <w:jc w:val="both"/>
      </w:pPr>
      <w:r w:rsidRPr="000D1D1E">
        <w:rPr>
          <w:rFonts w:asciiTheme="minorHAnsi" w:hAnsiTheme="minorHAnsi" w:cstheme="minorHAnsi"/>
        </w:rPr>
        <w:t xml:space="preserve">Realizacja </w:t>
      </w:r>
      <w:r>
        <w:rPr>
          <w:rFonts w:asciiTheme="minorHAnsi" w:hAnsiTheme="minorHAnsi" w:cstheme="minorHAnsi"/>
        </w:rPr>
        <w:t>przedmiotu umowy</w:t>
      </w:r>
      <w:r w:rsidRPr="000D1D1E">
        <w:rPr>
          <w:rFonts w:asciiTheme="minorHAnsi" w:hAnsiTheme="minorHAnsi" w:cstheme="minorHAnsi"/>
        </w:rPr>
        <w:t xml:space="preserve"> nastąpi w etapach</w:t>
      </w:r>
      <w:r w:rsidR="0018116A">
        <w:rPr>
          <w:rFonts w:asciiTheme="minorHAnsi" w:hAnsiTheme="minorHAnsi" w:cstheme="minorHAnsi"/>
        </w:rPr>
        <w:t>, przy czym:</w:t>
      </w:r>
    </w:p>
    <w:p w:rsidR="000D1D1E" w:rsidRDefault="0018116A" w:rsidP="0018116A">
      <w:pPr>
        <w:pStyle w:val="Akapitzlist"/>
        <w:shd w:val="clear" w:color="auto" w:fill="FFFFFF"/>
        <w:spacing w:after="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1)</w:t>
      </w:r>
      <w:r>
        <w:rPr>
          <w:rFonts w:cstheme="minorHAnsi"/>
        </w:rPr>
        <w:tab/>
      </w:r>
      <w:r w:rsidR="000D1D1E">
        <w:rPr>
          <w:rFonts w:cstheme="minorHAnsi"/>
        </w:rPr>
        <w:t>W ramach Etapu 1</w:t>
      </w:r>
      <w:ins w:id="5" w:author="Biuro ZSC" w:date="2018-04-30T14:12:00Z">
        <w:r w:rsidR="004A4B50">
          <w:rPr>
            <w:rFonts w:cstheme="minorHAnsi"/>
          </w:rPr>
          <w:t>:</w:t>
        </w:r>
      </w:ins>
      <w:r w:rsidR="000D1D1E">
        <w:rPr>
          <w:rFonts w:cstheme="minorHAnsi"/>
        </w:rPr>
        <w:t xml:space="preserve"> </w:t>
      </w:r>
      <w:r w:rsidR="000D1D1E" w:rsidRPr="00767CFE">
        <w:rPr>
          <w:rFonts w:cstheme="minorHAnsi"/>
        </w:rPr>
        <w:t>Wykonawca przygotuje i przeprowadzi:</w:t>
      </w:r>
    </w:p>
    <w:p w:rsidR="000D1D1E" w:rsidRDefault="000D1D1E">
      <w:pPr>
        <w:pStyle w:val="Default"/>
        <w:numPr>
          <w:ilvl w:val="0"/>
          <w:numId w:val="19"/>
        </w:numPr>
        <w:ind w:left="1423" w:hanging="357"/>
        <w:jc w:val="both"/>
        <w:rPr>
          <w:rFonts w:asciiTheme="minorHAnsi" w:hAnsiTheme="minorHAnsi" w:cstheme="minorHAnsi"/>
          <w:sz w:val="22"/>
          <w:szCs w:val="22"/>
        </w:rPr>
        <w:pPrChange w:id="6" w:author="Wojciech Sałabun" w:date="2018-04-30T11:45:00Z">
          <w:pPr>
            <w:pStyle w:val="Default"/>
            <w:numPr>
              <w:numId w:val="19"/>
            </w:numPr>
            <w:ind w:left="1800" w:hanging="720"/>
            <w:jc w:val="both"/>
          </w:pPr>
        </w:pPrChange>
      </w:pPr>
      <w:r>
        <w:rPr>
          <w:rFonts w:asciiTheme="minorHAnsi" w:hAnsiTheme="minorHAnsi" w:cstheme="minorHAnsi"/>
          <w:sz w:val="22"/>
          <w:szCs w:val="22"/>
        </w:rPr>
        <w:t>od 5 do 8 spotkań konsultacyjnych z jednostkami samorządu terytorialnego zainteresowanymi udziałem w projekcie wskazanymi przez zamawiającego,</w:t>
      </w:r>
    </w:p>
    <w:p w:rsidR="000D1D1E" w:rsidRDefault="000D1D1E">
      <w:pPr>
        <w:pStyle w:val="Default"/>
        <w:numPr>
          <w:ilvl w:val="0"/>
          <w:numId w:val="19"/>
        </w:numPr>
        <w:spacing w:before="120"/>
        <w:ind w:left="1423" w:hanging="357"/>
        <w:jc w:val="both"/>
        <w:rPr>
          <w:rFonts w:asciiTheme="minorHAnsi" w:hAnsiTheme="minorHAnsi" w:cstheme="minorHAnsi"/>
          <w:sz w:val="22"/>
          <w:szCs w:val="22"/>
        </w:rPr>
        <w:pPrChange w:id="7" w:author="Wojciech Sałabun" w:date="2018-04-30T11:45:00Z">
          <w:pPr>
            <w:pStyle w:val="Default"/>
            <w:numPr>
              <w:numId w:val="19"/>
            </w:numPr>
            <w:spacing w:before="120"/>
            <w:ind w:left="1800" w:hanging="720"/>
            <w:jc w:val="both"/>
          </w:pPr>
        </w:pPrChange>
      </w:pPr>
      <w:r w:rsidRPr="00F479D5">
        <w:rPr>
          <w:rFonts w:asciiTheme="minorHAnsi" w:hAnsiTheme="minorHAnsi" w:cstheme="minorHAnsi"/>
          <w:sz w:val="22"/>
          <w:szCs w:val="22"/>
        </w:rPr>
        <w:t>analizę potrzeb dla minimum 5 jednostek samorządu terytorialnego zgłaszających chęć udziału w projekcie wskazanymi przez zamawiającego,</w:t>
      </w:r>
    </w:p>
    <w:p w:rsidR="000D1D1E" w:rsidRPr="00F479D5" w:rsidRDefault="000D1D1E">
      <w:pPr>
        <w:pStyle w:val="Default"/>
        <w:numPr>
          <w:ilvl w:val="0"/>
          <w:numId w:val="19"/>
        </w:numPr>
        <w:spacing w:before="120"/>
        <w:ind w:left="1423" w:hanging="357"/>
        <w:jc w:val="both"/>
        <w:rPr>
          <w:rFonts w:asciiTheme="minorHAnsi" w:hAnsiTheme="minorHAnsi" w:cstheme="minorHAnsi"/>
          <w:sz w:val="22"/>
          <w:szCs w:val="22"/>
        </w:rPr>
        <w:pPrChange w:id="8" w:author="Wojciech Sałabun" w:date="2018-04-30T11:45:00Z">
          <w:pPr>
            <w:pStyle w:val="Default"/>
            <w:numPr>
              <w:numId w:val="19"/>
            </w:numPr>
            <w:spacing w:before="120"/>
            <w:ind w:left="1800" w:hanging="720"/>
            <w:jc w:val="both"/>
          </w:pPr>
        </w:pPrChange>
      </w:pPr>
      <w:r w:rsidRPr="00F479D5">
        <w:rPr>
          <w:rFonts w:asciiTheme="minorHAnsi" w:hAnsiTheme="minorHAnsi" w:cstheme="minorHAnsi"/>
          <w:sz w:val="22"/>
          <w:szCs w:val="22"/>
        </w:rPr>
        <w:t>opracuje koncepcję projektu.</w:t>
      </w:r>
    </w:p>
    <w:p w:rsidR="000D1D1E" w:rsidRPr="000D1D1E" w:rsidRDefault="0018116A" w:rsidP="0018116A">
      <w:pPr>
        <w:shd w:val="clear" w:color="auto" w:fill="FFFFFF"/>
        <w:spacing w:before="120" w:after="0" w:line="259" w:lineRule="auto"/>
        <w:ind w:firstLine="708"/>
        <w:contextualSpacing/>
        <w:jc w:val="both"/>
        <w:rPr>
          <w:rFonts w:cstheme="minorHAnsi"/>
        </w:rPr>
      </w:pPr>
      <w:r>
        <w:rPr>
          <w:rFonts w:cstheme="minorHAnsi"/>
        </w:rPr>
        <w:t>2)</w:t>
      </w:r>
      <w:r>
        <w:rPr>
          <w:rFonts w:cstheme="minorHAnsi"/>
        </w:rPr>
        <w:tab/>
      </w:r>
      <w:r w:rsidR="000D1D1E">
        <w:rPr>
          <w:rFonts w:cstheme="minorHAnsi"/>
        </w:rPr>
        <w:t xml:space="preserve">W ramach </w:t>
      </w:r>
      <w:r w:rsidR="000D1D1E" w:rsidRPr="000D1D1E">
        <w:rPr>
          <w:rFonts w:cstheme="minorHAnsi"/>
        </w:rPr>
        <w:t>Etap</w:t>
      </w:r>
      <w:r w:rsidR="000D1D1E">
        <w:rPr>
          <w:rFonts w:cstheme="minorHAnsi"/>
        </w:rPr>
        <w:t>u</w:t>
      </w:r>
      <w:r w:rsidR="000D1D1E" w:rsidRPr="000D1D1E">
        <w:rPr>
          <w:rFonts w:cstheme="minorHAnsi"/>
        </w:rPr>
        <w:t xml:space="preserve"> 2: Wykonawca przygotuje i przeprowadzi:</w:t>
      </w:r>
    </w:p>
    <w:p w:rsidR="000D1D1E" w:rsidRPr="007E625F" w:rsidRDefault="000D1D1E" w:rsidP="0018116A">
      <w:pPr>
        <w:pStyle w:val="Akapitzlist"/>
        <w:numPr>
          <w:ilvl w:val="0"/>
          <w:numId w:val="24"/>
        </w:numPr>
        <w:spacing w:after="16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D</w:t>
      </w:r>
      <w:r w:rsidRPr="007E625F">
        <w:rPr>
          <w:rFonts w:cstheme="minorHAnsi"/>
        </w:rPr>
        <w:t>iagnoz</w:t>
      </w:r>
      <w:r>
        <w:rPr>
          <w:rFonts w:cstheme="minorHAnsi"/>
        </w:rPr>
        <w:t>ę</w:t>
      </w:r>
      <w:r w:rsidRPr="007E625F">
        <w:rPr>
          <w:rFonts w:cstheme="minorHAnsi"/>
        </w:rPr>
        <w:t xml:space="preserve"> potrzeb dla projektu w szczególności:</w:t>
      </w:r>
    </w:p>
    <w:p w:rsidR="000D1D1E" w:rsidRPr="00DC5D00" w:rsidRDefault="000D1D1E" w:rsidP="0018116A">
      <w:pPr>
        <w:pStyle w:val="Default"/>
        <w:numPr>
          <w:ilvl w:val="0"/>
          <w:numId w:val="24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Analizę</w:t>
      </w:r>
      <w:r w:rsidRPr="00DC5D00">
        <w:rPr>
          <w:rFonts w:asciiTheme="minorHAnsi" w:hAnsiTheme="minorHAnsi" w:cstheme="minorHAnsi"/>
          <w:sz w:val="22"/>
          <w:szCs w:val="22"/>
        </w:rPr>
        <w:t xml:space="preserve"> istniejących rozwiązań gospodarowania oraz zarządzania błękitno – zieloną infrastrukturą w Europie na obszarze 2-3 Metropolii europejskich. Wykonawca przedstawi propozycję europejskich obszarów </w:t>
      </w:r>
      <w:del w:id="9" w:author="Wojciech Sałabun" w:date="2018-04-30T11:55:00Z">
        <w:r w:rsidRPr="00DC5D00" w:rsidDel="008F6B9F">
          <w:rPr>
            <w:rFonts w:asciiTheme="minorHAnsi" w:hAnsiTheme="minorHAnsi" w:cstheme="minorHAnsi"/>
            <w:sz w:val="22"/>
            <w:szCs w:val="22"/>
          </w:rPr>
          <w:delText xml:space="preserve">metropolitarnych </w:delText>
        </w:r>
      </w:del>
      <w:ins w:id="10" w:author="Wojciech Sałabun" w:date="2018-04-30T11:55:00Z">
        <w:r w:rsidR="008F6B9F" w:rsidRPr="00DC5D00">
          <w:rPr>
            <w:rFonts w:asciiTheme="minorHAnsi" w:hAnsiTheme="minorHAnsi" w:cstheme="minorHAnsi"/>
            <w:sz w:val="22"/>
            <w:szCs w:val="22"/>
          </w:rPr>
          <w:t>metropolita</w:t>
        </w:r>
        <w:r w:rsidR="008F6B9F">
          <w:rPr>
            <w:rFonts w:asciiTheme="minorHAnsi" w:hAnsiTheme="minorHAnsi" w:cstheme="minorHAnsi"/>
            <w:sz w:val="22"/>
            <w:szCs w:val="22"/>
          </w:rPr>
          <w:t>l</w:t>
        </w:r>
        <w:r w:rsidR="008F6B9F" w:rsidRPr="00DC5D00">
          <w:rPr>
            <w:rFonts w:asciiTheme="minorHAnsi" w:hAnsiTheme="minorHAnsi" w:cstheme="minorHAnsi"/>
            <w:sz w:val="22"/>
            <w:szCs w:val="22"/>
          </w:rPr>
          <w:t xml:space="preserve">nych </w:t>
        </w:r>
      </w:ins>
      <w:r w:rsidRPr="00DC5D00">
        <w:rPr>
          <w:rFonts w:asciiTheme="minorHAnsi" w:hAnsiTheme="minorHAnsi" w:cstheme="minorHAnsi"/>
          <w:sz w:val="22"/>
          <w:szCs w:val="22"/>
        </w:rPr>
        <w:t xml:space="preserve">Zamawiającemu, które mogą zostać poddane analizie. Zamawiający wskaże obszary </w:t>
      </w:r>
      <w:del w:id="11" w:author="Wojciech Sałabun" w:date="2018-04-30T11:55:00Z">
        <w:r w:rsidRPr="00DC5D00" w:rsidDel="008F6B9F">
          <w:rPr>
            <w:rFonts w:asciiTheme="minorHAnsi" w:hAnsiTheme="minorHAnsi" w:cstheme="minorHAnsi"/>
            <w:sz w:val="22"/>
            <w:szCs w:val="22"/>
          </w:rPr>
          <w:delText xml:space="preserve">metropolitarne </w:delText>
        </w:r>
      </w:del>
      <w:ins w:id="12" w:author="Wojciech Sałabun" w:date="2018-04-30T11:55:00Z">
        <w:r w:rsidR="008F6B9F" w:rsidRPr="00DC5D00">
          <w:rPr>
            <w:rFonts w:asciiTheme="minorHAnsi" w:hAnsiTheme="minorHAnsi" w:cstheme="minorHAnsi"/>
            <w:sz w:val="22"/>
            <w:szCs w:val="22"/>
          </w:rPr>
          <w:t>metropolita</w:t>
        </w:r>
        <w:r w:rsidR="008F6B9F">
          <w:rPr>
            <w:rFonts w:asciiTheme="minorHAnsi" w:hAnsiTheme="minorHAnsi" w:cstheme="minorHAnsi"/>
            <w:sz w:val="22"/>
            <w:szCs w:val="22"/>
          </w:rPr>
          <w:t>l</w:t>
        </w:r>
        <w:r w:rsidR="008F6B9F" w:rsidRPr="00DC5D00">
          <w:rPr>
            <w:rFonts w:asciiTheme="minorHAnsi" w:hAnsiTheme="minorHAnsi" w:cstheme="minorHAnsi"/>
            <w:sz w:val="22"/>
            <w:szCs w:val="22"/>
          </w:rPr>
          <w:t xml:space="preserve">ne </w:t>
        </w:r>
      </w:ins>
      <w:r w:rsidRPr="00DC5D00">
        <w:rPr>
          <w:rFonts w:asciiTheme="minorHAnsi" w:hAnsiTheme="minorHAnsi" w:cstheme="minorHAnsi"/>
          <w:sz w:val="22"/>
          <w:szCs w:val="22"/>
        </w:rPr>
        <w:t xml:space="preserve">do przeprowadzenia analizy istniejących rozwiązań.  </w:t>
      </w:r>
    </w:p>
    <w:p w:rsidR="000D1D1E" w:rsidRPr="00767CFE" w:rsidRDefault="000D1D1E" w:rsidP="0018116A">
      <w:pPr>
        <w:pStyle w:val="Tekstkomentarza"/>
        <w:numPr>
          <w:ilvl w:val="0"/>
          <w:numId w:val="24"/>
        </w:numPr>
        <w:spacing w:after="120"/>
        <w:jc w:val="both"/>
        <w:rPr>
          <w:rFonts w:cstheme="minorHAnsi"/>
          <w:sz w:val="22"/>
          <w:szCs w:val="22"/>
        </w:rPr>
      </w:pPr>
      <w:r w:rsidRPr="00767CFE">
        <w:rPr>
          <w:rFonts w:cstheme="minorHAnsi"/>
          <w:sz w:val="22"/>
          <w:szCs w:val="22"/>
        </w:rPr>
        <w:t>Stworzenie standardu opisu i dokumentowania, w kategoriach systemu informacji przestrzennej wszystkich elementów błękitno-zielonej infrastruktury i rodzajów potencjalnych zasobów obejmującego:</w:t>
      </w:r>
    </w:p>
    <w:p w:rsidR="000D1D1E" w:rsidRPr="00767CFE" w:rsidRDefault="000D1D1E" w:rsidP="0018116A">
      <w:pPr>
        <w:pStyle w:val="Akapitzlist"/>
        <w:numPr>
          <w:ilvl w:val="0"/>
          <w:numId w:val="25"/>
        </w:numPr>
        <w:shd w:val="clear" w:color="auto" w:fill="FFFFFF"/>
        <w:spacing w:after="160" w:line="259" w:lineRule="auto"/>
        <w:contextualSpacing/>
        <w:jc w:val="both"/>
        <w:rPr>
          <w:rFonts w:cstheme="minorHAnsi"/>
          <w:color w:val="000000" w:themeColor="text1"/>
        </w:rPr>
      </w:pPr>
      <w:r w:rsidRPr="00767CFE">
        <w:rPr>
          <w:rFonts w:cstheme="minorHAnsi"/>
          <w:color w:val="000000" w:themeColor="text1"/>
        </w:rPr>
        <w:t xml:space="preserve">dostępność i jakość istniejących zielonych przestrzeni publicznych, </w:t>
      </w:r>
    </w:p>
    <w:p w:rsidR="000D1D1E" w:rsidRPr="00767CFE" w:rsidRDefault="000D1D1E" w:rsidP="0018116A">
      <w:pPr>
        <w:pStyle w:val="Akapitzlist"/>
        <w:numPr>
          <w:ilvl w:val="0"/>
          <w:numId w:val="25"/>
        </w:numPr>
        <w:shd w:val="clear" w:color="auto" w:fill="FFFFFF"/>
        <w:spacing w:after="160" w:line="259" w:lineRule="auto"/>
        <w:contextualSpacing/>
        <w:jc w:val="both"/>
        <w:rPr>
          <w:rFonts w:cstheme="minorHAnsi"/>
          <w:color w:val="000000" w:themeColor="text1"/>
        </w:rPr>
      </w:pPr>
      <w:r w:rsidRPr="00767CFE">
        <w:rPr>
          <w:rFonts w:cstheme="minorHAnsi"/>
          <w:color w:val="000000" w:themeColor="text1"/>
        </w:rPr>
        <w:t xml:space="preserve">tereny predestynowane do retencjonowania dla nadmiaru wód opadowych (m.in. w aspekcie  bezpieczeństwa środowiskowego), </w:t>
      </w:r>
    </w:p>
    <w:p w:rsidR="000D1D1E" w:rsidRPr="00767CFE" w:rsidRDefault="000D1D1E" w:rsidP="0018116A">
      <w:pPr>
        <w:pStyle w:val="Akapitzlist"/>
        <w:numPr>
          <w:ilvl w:val="0"/>
          <w:numId w:val="25"/>
        </w:numPr>
        <w:shd w:val="clear" w:color="auto" w:fill="FFFFFF"/>
        <w:spacing w:after="160" w:line="259" w:lineRule="auto"/>
        <w:contextualSpacing/>
        <w:jc w:val="both"/>
        <w:rPr>
          <w:rFonts w:cstheme="minorHAnsi"/>
          <w:color w:val="000000" w:themeColor="text1"/>
        </w:rPr>
      </w:pPr>
      <w:r w:rsidRPr="00767CFE">
        <w:rPr>
          <w:rFonts w:cstheme="minorHAnsi"/>
          <w:color w:val="000000" w:themeColor="text1"/>
        </w:rPr>
        <w:t>znaczenie istniejących zasobów B-ZI dla łagodzenia problemów obszaru metropolitalnego wynikających ze specyfiki klimatu miejskiego (m.in. wyspa ciepła),</w:t>
      </w:r>
    </w:p>
    <w:p w:rsidR="000D1D1E" w:rsidRPr="00767CFE" w:rsidRDefault="000D1D1E" w:rsidP="0018116A">
      <w:pPr>
        <w:pStyle w:val="Akapitzlist"/>
        <w:numPr>
          <w:ilvl w:val="0"/>
          <w:numId w:val="25"/>
        </w:numPr>
        <w:shd w:val="clear" w:color="auto" w:fill="FFFFFF"/>
        <w:spacing w:after="160" w:line="259" w:lineRule="auto"/>
        <w:contextualSpacing/>
        <w:jc w:val="both"/>
        <w:rPr>
          <w:rFonts w:cstheme="minorHAnsi"/>
          <w:color w:val="000000" w:themeColor="text1"/>
        </w:rPr>
      </w:pPr>
      <w:r w:rsidRPr="00767CFE">
        <w:rPr>
          <w:rFonts w:cstheme="minorHAnsi"/>
          <w:color w:val="000000" w:themeColor="text1"/>
        </w:rPr>
        <w:t>znaczenie istniejących zasobów B-ZI dla zdolności obszaru metropolitalnego do adaptacji do zmiany klimatycznej,</w:t>
      </w:r>
    </w:p>
    <w:p w:rsidR="000D1D1E" w:rsidRPr="00767CFE" w:rsidRDefault="000D1D1E" w:rsidP="0018116A">
      <w:pPr>
        <w:pStyle w:val="Akapitzlist"/>
        <w:numPr>
          <w:ilvl w:val="0"/>
          <w:numId w:val="25"/>
        </w:numPr>
        <w:shd w:val="clear" w:color="auto" w:fill="FFFFFF"/>
        <w:spacing w:after="160" w:line="259" w:lineRule="auto"/>
        <w:contextualSpacing/>
        <w:jc w:val="both"/>
        <w:rPr>
          <w:rFonts w:cstheme="minorHAnsi"/>
          <w:color w:val="000000" w:themeColor="text1"/>
        </w:rPr>
      </w:pPr>
      <w:r w:rsidRPr="00767CFE">
        <w:rPr>
          <w:rFonts w:cstheme="minorHAnsi"/>
          <w:color w:val="000000" w:themeColor="text1"/>
        </w:rPr>
        <w:t>potencjalny zakres integracji gospodarki zasobami zielenią z gospodarką wodami opadowymi,</w:t>
      </w:r>
    </w:p>
    <w:p w:rsidR="000D1D1E" w:rsidRPr="00767CFE" w:rsidRDefault="000D1D1E" w:rsidP="0018116A">
      <w:pPr>
        <w:pStyle w:val="Akapitzlist"/>
        <w:numPr>
          <w:ilvl w:val="0"/>
          <w:numId w:val="25"/>
        </w:numPr>
        <w:shd w:val="clear" w:color="auto" w:fill="FFFFFF"/>
        <w:spacing w:after="160" w:line="259" w:lineRule="auto"/>
        <w:contextualSpacing/>
        <w:jc w:val="both"/>
        <w:rPr>
          <w:rFonts w:cstheme="minorHAnsi"/>
          <w:color w:val="000000" w:themeColor="text1"/>
        </w:rPr>
      </w:pPr>
      <w:r w:rsidRPr="00767CFE">
        <w:rPr>
          <w:rFonts w:cstheme="minorHAnsi"/>
          <w:color w:val="000000" w:themeColor="text1"/>
        </w:rPr>
        <w:t xml:space="preserve">stan systemu przyrodniczego, w tym na terenach zurbanizowanych oraz jakość wewnętrznych i zewnętrznych powiązań przyrodniczych,  </w:t>
      </w:r>
    </w:p>
    <w:p w:rsidR="000D1D1E" w:rsidRPr="00767CFE" w:rsidRDefault="000D1D1E" w:rsidP="0018116A">
      <w:pPr>
        <w:pStyle w:val="Akapitzlist"/>
        <w:numPr>
          <w:ilvl w:val="0"/>
          <w:numId w:val="25"/>
        </w:numPr>
        <w:shd w:val="clear" w:color="auto" w:fill="FFFFFF"/>
        <w:spacing w:after="160" w:line="259" w:lineRule="auto"/>
        <w:contextualSpacing/>
        <w:jc w:val="both"/>
        <w:rPr>
          <w:rFonts w:cstheme="minorHAnsi"/>
          <w:color w:val="000000" w:themeColor="text1"/>
        </w:rPr>
      </w:pPr>
      <w:r w:rsidRPr="00767CFE">
        <w:rPr>
          <w:rFonts w:cstheme="minorHAnsi"/>
          <w:color w:val="000000" w:themeColor="text1"/>
        </w:rPr>
        <w:t xml:space="preserve">obszary wymagające wzmocnienia zasobów B-ZI,  </w:t>
      </w:r>
    </w:p>
    <w:p w:rsidR="000D1D1E" w:rsidRPr="00767CFE" w:rsidRDefault="000D1D1E" w:rsidP="0018116A">
      <w:pPr>
        <w:pStyle w:val="Akapitzlist"/>
        <w:numPr>
          <w:ilvl w:val="0"/>
          <w:numId w:val="25"/>
        </w:numPr>
        <w:shd w:val="clear" w:color="auto" w:fill="FFFFFF"/>
        <w:spacing w:after="160" w:line="259" w:lineRule="auto"/>
        <w:contextualSpacing/>
        <w:jc w:val="both"/>
        <w:rPr>
          <w:rFonts w:cstheme="minorHAnsi"/>
          <w:color w:val="000000" w:themeColor="text1"/>
        </w:rPr>
      </w:pPr>
      <w:r w:rsidRPr="00767CFE">
        <w:rPr>
          <w:rFonts w:cstheme="minorHAnsi"/>
          <w:color w:val="000000" w:themeColor="text1"/>
        </w:rPr>
        <w:t xml:space="preserve">możliwości wykorzystania terenów o walorach przyrodniczych/krajobrazowych jako przestrzeni publicznych, bez uszczuplania istniejących zasobów, </w:t>
      </w:r>
    </w:p>
    <w:p w:rsidR="000D1D1E" w:rsidRPr="00767CFE" w:rsidRDefault="000D1D1E" w:rsidP="0018116A">
      <w:pPr>
        <w:pStyle w:val="Akapitzlist"/>
        <w:numPr>
          <w:ilvl w:val="0"/>
          <w:numId w:val="25"/>
        </w:numPr>
        <w:shd w:val="clear" w:color="auto" w:fill="FFFFFF"/>
        <w:spacing w:after="160"/>
        <w:contextualSpacing/>
        <w:jc w:val="both"/>
        <w:rPr>
          <w:rFonts w:cstheme="minorHAnsi"/>
          <w:color w:val="000000" w:themeColor="text1"/>
        </w:rPr>
      </w:pPr>
      <w:r w:rsidRPr="00767CFE">
        <w:rPr>
          <w:rFonts w:cstheme="minorHAnsi"/>
          <w:color w:val="000000" w:themeColor="text1"/>
        </w:rPr>
        <w:t xml:space="preserve">tereny poprzemysłowe/ </w:t>
      </w:r>
      <w:proofErr w:type="spellStart"/>
      <w:r w:rsidRPr="00767CFE">
        <w:rPr>
          <w:rFonts w:cstheme="minorHAnsi"/>
          <w:color w:val="000000" w:themeColor="text1"/>
        </w:rPr>
        <w:t>pogórnicze</w:t>
      </w:r>
      <w:proofErr w:type="spellEnd"/>
      <w:r w:rsidRPr="00767CFE">
        <w:rPr>
          <w:rFonts w:cstheme="minorHAnsi"/>
          <w:color w:val="000000" w:themeColor="text1"/>
        </w:rPr>
        <w:t xml:space="preserve">/ </w:t>
      </w:r>
      <w:proofErr w:type="spellStart"/>
      <w:r w:rsidRPr="00767CFE">
        <w:rPr>
          <w:rFonts w:cstheme="minorHAnsi"/>
          <w:color w:val="000000" w:themeColor="text1"/>
        </w:rPr>
        <w:t>pozurbanizowane</w:t>
      </w:r>
      <w:proofErr w:type="spellEnd"/>
      <w:r w:rsidRPr="00767CFE">
        <w:rPr>
          <w:rFonts w:cstheme="minorHAnsi"/>
          <w:color w:val="000000" w:themeColor="text1"/>
        </w:rPr>
        <w:t xml:space="preserve">/ </w:t>
      </w:r>
      <w:proofErr w:type="spellStart"/>
      <w:r w:rsidRPr="00767CFE">
        <w:rPr>
          <w:rFonts w:cstheme="minorHAnsi"/>
          <w:color w:val="000000" w:themeColor="text1"/>
        </w:rPr>
        <w:t>potransportowe</w:t>
      </w:r>
      <w:proofErr w:type="spellEnd"/>
      <w:r w:rsidRPr="00767CFE">
        <w:rPr>
          <w:rFonts w:cstheme="minorHAnsi"/>
          <w:color w:val="000000" w:themeColor="text1"/>
        </w:rPr>
        <w:t xml:space="preserve">  predestynowane do funkcji zielonych przestrzeni publicznych,  </w:t>
      </w:r>
    </w:p>
    <w:p w:rsidR="000D1D1E" w:rsidRPr="00767CFE" w:rsidRDefault="000D1D1E" w:rsidP="0018116A">
      <w:pPr>
        <w:pStyle w:val="Akapitzlist"/>
        <w:numPr>
          <w:ilvl w:val="0"/>
          <w:numId w:val="24"/>
        </w:numPr>
        <w:spacing w:after="120"/>
        <w:contextualSpacing/>
        <w:jc w:val="both"/>
        <w:rPr>
          <w:rFonts w:cstheme="minorHAnsi"/>
        </w:rPr>
      </w:pPr>
      <w:r w:rsidRPr="00767CFE">
        <w:rPr>
          <w:rFonts w:cstheme="minorHAnsi"/>
        </w:rPr>
        <w:t>Przeprowadzenia minimum dwóch spotkań informacyjnych/konsultacyjnych do projektu skierowanych do jednostek samorządu terytorialnego wskazanych przez Zamawiającego.</w:t>
      </w:r>
    </w:p>
    <w:p w:rsidR="000D1D1E" w:rsidRPr="00767CFE" w:rsidRDefault="000D1D1E" w:rsidP="0018116A">
      <w:pPr>
        <w:pStyle w:val="Akapitzlist"/>
        <w:numPr>
          <w:ilvl w:val="0"/>
          <w:numId w:val="24"/>
        </w:numPr>
        <w:spacing w:after="120" w:line="259" w:lineRule="auto"/>
        <w:contextualSpacing/>
        <w:jc w:val="both"/>
        <w:rPr>
          <w:rFonts w:cstheme="minorHAnsi"/>
        </w:rPr>
      </w:pPr>
      <w:r w:rsidRPr="00767CFE">
        <w:rPr>
          <w:rFonts w:cstheme="minorHAnsi"/>
        </w:rPr>
        <w:t>Przeprowadzenie indywidualnych konsultacji z jednostkami samorządu terytorialnego wskazanymi przez Zamawiającego do udziału w projekcie.</w:t>
      </w:r>
    </w:p>
    <w:p w:rsidR="000D1D1E" w:rsidRPr="00767CFE" w:rsidRDefault="000D1D1E" w:rsidP="0018116A">
      <w:pPr>
        <w:pStyle w:val="Akapitzlist"/>
        <w:numPr>
          <w:ilvl w:val="0"/>
          <w:numId w:val="24"/>
        </w:numPr>
        <w:spacing w:after="120" w:line="259" w:lineRule="auto"/>
        <w:contextualSpacing/>
        <w:jc w:val="both"/>
        <w:rPr>
          <w:rFonts w:cstheme="minorHAnsi"/>
        </w:rPr>
      </w:pPr>
      <w:r w:rsidRPr="00767CFE">
        <w:rPr>
          <w:rFonts w:cstheme="minorHAnsi"/>
        </w:rPr>
        <w:lastRenderedPageBreak/>
        <w:t>Pozyskanie listów intencyjnych dotyczących udziału w projekcie od 2 uczelni lub ośrodków badawczych/rozwojowych/ogrodów botanicznych, których działalność jest zbieżna z zakresem projektu.</w:t>
      </w:r>
    </w:p>
    <w:p w:rsidR="000D1D1E" w:rsidRDefault="000D1D1E" w:rsidP="0018116A">
      <w:pPr>
        <w:pStyle w:val="Akapitzlist"/>
        <w:numPr>
          <w:ilvl w:val="0"/>
          <w:numId w:val="24"/>
        </w:numPr>
        <w:spacing w:after="120" w:line="259" w:lineRule="auto"/>
        <w:contextualSpacing/>
        <w:jc w:val="both"/>
        <w:rPr>
          <w:rFonts w:cstheme="minorHAnsi"/>
        </w:rPr>
      </w:pPr>
      <w:r w:rsidRPr="00767CFE">
        <w:rPr>
          <w:rFonts w:cstheme="minorHAnsi"/>
        </w:rPr>
        <w:t>Pozyskanie listów intencyjnych dotyczących udziału w projekcie od minimum 6 jednostek samorządu terytorialnego.</w:t>
      </w:r>
    </w:p>
    <w:p w:rsidR="0033686B" w:rsidRPr="00767CFE" w:rsidRDefault="0033686B" w:rsidP="0033686B">
      <w:pPr>
        <w:pStyle w:val="Akapitzlist"/>
        <w:spacing w:after="12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3) </w:t>
      </w:r>
      <w:r>
        <w:rPr>
          <w:rFonts w:cstheme="minorHAnsi"/>
        </w:rPr>
        <w:tab/>
        <w:t xml:space="preserve"> W ramach Etapu 3</w:t>
      </w:r>
      <w:ins w:id="13" w:author="Biuro ZSC" w:date="2018-04-30T14:13:00Z">
        <w:r w:rsidR="004A4B50">
          <w:rPr>
            <w:rFonts w:cstheme="minorHAnsi"/>
          </w:rPr>
          <w:t>:</w:t>
        </w:r>
      </w:ins>
      <w:r>
        <w:rPr>
          <w:rFonts w:cstheme="minorHAnsi"/>
        </w:rPr>
        <w:t xml:space="preserve"> Wykonawca udzieli Zamawiającemu </w:t>
      </w:r>
      <w:r w:rsidRPr="0018116A">
        <w:rPr>
          <w:rFonts w:cstheme="minorHAnsi"/>
        </w:rPr>
        <w:t>wsparci</w:t>
      </w:r>
      <w:r>
        <w:rPr>
          <w:rFonts w:cstheme="minorHAnsi"/>
        </w:rPr>
        <w:t>a</w:t>
      </w:r>
      <w:r w:rsidRPr="0018116A">
        <w:rPr>
          <w:rFonts w:cstheme="minorHAnsi"/>
        </w:rPr>
        <w:t xml:space="preserve"> w procesie aplikacyjnym</w:t>
      </w:r>
      <w:r>
        <w:rPr>
          <w:rFonts w:cstheme="minorHAnsi"/>
        </w:rPr>
        <w:t>.</w:t>
      </w:r>
    </w:p>
    <w:p w:rsidR="000D1D1E" w:rsidDel="008F6B9F" w:rsidRDefault="000D1D1E">
      <w:pPr>
        <w:pStyle w:val="Akapitzlist"/>
        <w:numPr>
          <w:ilvl w:val="0"/>
          <w:numId w:val="1"/>
        </w:numPr>
        <w:shd w:val="clear" w:color="auto" w:fill="FFFFFF"/>
        <w:spacing w:after="0" w:line="259" w:lineRule="auto"/>
        <w:contextualSpacing/>
        <w:jc w:val="both"/>
        <w:rPr>
          <w:del w:id="14" w:author="Wojciech Sałabun" w:date="2018-04-30T11:47:00Z"/>
          <w:rFonts w:cstheme="minorHAnsi"/>
        </w:rPr>
        <w:pPrChange w:id="15" w:author="Wojciech Sałabun" w:date="2018-04-30T11:47:00Z">
          <w:pPr>
            <w:pStyle w:val="Akapitzlist"/>
            <w:shd w:val="clear" w:color="auto" w:fill="FFFFFF"/>
            <w:spacing w:after="0"/>
            <w:jc w:val="both"/>
          </w:pPr>
        </w:pPrChange>
      </w:pPr>
      <w:r w:rsidRPr="0018116A">
        <w:rPr>
          <w:rFonts w:cstheme="minorHAnsi"/>
        </w:rPr>
        <w:t xml:space="preserve">Do </w:t>
      </w:r>
      <w:r w:rsidR="0018116A" w:rsidRPr="0018116A">
        <w:rPr>
          <w:rFonts w:cstheme="minorHAnsi"/>
        </w:rPr>
        <w:t xml:space="preserve">szczegółowych </w:t>
      </w:r>
      <w:del w:id="16" w:author="Wojciech Sałabun" w:date="2018-04-30T11:56:00Z">
        <w:r w:rsidRPr="0018116A" w:rsidDel="008F6B9F">
          <w:rPr>
            <w:rFonts w:cstheme="minorHAnsi"/>
          </w:rPr>
          <w:delText xml:space="preserve">obowiązku </w:delText>
        </w:r>
      </w:del>
      <w:ins w:id="17" w:author="Wojciech Sałabun" w:date="2018-04-30T11:56:00Z">
        <w:r w:rsidR="008F6B9F" w:rsidRPr="0018116A">
          <w:rPr>
            <w:rFonts w:cstheme="minorHAnsi"/>
          </w:rPr>
          <w:t>obowiązk</w:t>
        </w:r>
        <w:r w:rsidR="008F6B9F">
          <w:rPr>
            <w:rFonts w:cstheme="minorHAnsi"/>
          </w:rPr>
          <w:t>ów</w:t>
        </w:r>
        <w:r w:rsidR="008F6B9F" w:rsidRPr="0018116A">
          <w:rPr>
            <w:rFonts w:cstheme="minorHAnsi"/>
          </w:rPr>
          <w:t xml:space="preserve"> </w:t>
        </w:r>
      </w:ins>
      <w:r w:rsidRPr="0018116A">
        <w:rPr>
          <w:rFonts w:cstheme="minorHAnsi"/>
        </w:rPr>
        <w:t>Wykonawcy należy:</w:t>
      </w:r>
    </w:p>
    <w:p w:rsidR="008F6B9F" w:rsidRPr="0018116A" w:rsidRDefault="008F6B9F" w:rsidP="0018116A">
      <w:pPr>
        <w:pStyle w:val="Akapitzlist"/>
        <w:numPr>
          <w:ilvl w:val="0"/>
          <w:numId w:val="1"/>
        </w:numPr>
        <w:shd w:val="clear" w:color="auto" w:fill="FFFFFF"/>
        <w:spacing w:after="0" w:line="259" w:lineRule="auto"/>
        <w:contextualSpacing/>
        <w:jc w:val="both"/>
        <w:rPr>
          <w:ins w:id="18" w:author="Wojciech Sałabun" w:date="2018-04-30T11:47:00Z"/>
          <w:rFonts w:cstheme="minorHAnsi"/>
        </w:rPr>
      </w:pPr>
    </w:p>
    <w:p w:rsidR="000D1D1E" w:rsidRPr="00664778" w:rsidRDefault="000D1D1E">
      <w:pPr>
        <w:pStyle w:val="Akapitzlist"/>
        <w:numPr>
          <w:ilvl w:val="1"/>
          <w:numId w:val="1"/>
        </w:numPr>
        <w:shd w:val="clear" w:color="auto" w:fill="FFFFFF"/>
        <w:spacing w:after="0" w:line="259" w:lineRule="auto"/>
        <w:contextualSpacing/>
        <w:jc w:val="both"/>
        <w:rPr>
          <w:rFonts w:cstheme="minorHAnsi"/>
        </w:rPr>
        <w:pPrChange w:id="19" w:author="Wojciech Sałabun" w:date="2018-04-30T11:47:00Z">
          <w:pPr>
            <w:pStyle w:val="Akapitzlist"/>
            <w:shd w:val="clear" w:color="auto" w:fill="FFFFFF"/>
            <w:spacing w:after="0"/>
            <w:jc w:val="both"/>
          </w:pPr>
        </w:pPrChange>
      </w:pPr>
      <w:del w:id="20" w:author="Wojciech Sałabun" w:date="2018-04-30T11:47:00Z">
        <w:r w:rsidRPr="008F6B9F" w:rsidDel="008F6B9F">
          <w:rPr>
            <w:rFonts w:cstheme="minorHAnsi"/>
          </w:rPr>
          <w:delText xml:space="preserve">a) </w:delText>
        </w:r>
      </w:del>
      <w:r w:rsidRPr="008F6B9F">
        <w:rPr>
          <w:rFonts w:cstheme="minorHAnsi"/>
        </w:rPr>
        <w:t>W Etapie 1: opracowanie koncepcji projektu (</w:t>
      </w:r>
      <w:proofErr w:type="spellStart"/>
      <w:r w:rsidRPr="008F6B9F">
        <w:rPr>
          <w:rFonts w:cstheme="minorHAnsi"/>
        </w:rPr>
        <w:t>concept</w:t>
      </w:r>
      <w:proofErr w:type="spellEnd"/>
      <w:r w:rsidRPr="008F6B9F">
        <w:rPr>
          <w:rFonts w:cstheme="minorHAnsi"/>
        </w:rPr>
        <w:t xml:space="preserve"> </w:t>
      </w:r>
      <w:proofErr w:type="spellStart"/>
      <w:r w:rsidRPr="008F6B9F">
        <w:rPr>
          <w:rFonts w:cstheme="minorHAnsi"/>
        </w:rPr>
        <w:t>note</w:t>
      </w:r>
      <w:proofErr w:type="spellEnd"/>
      <w:r w:rsidRPr="008F6B9F">
        <w:rPr>
          <w:rFonts w:cstheme="minorHAnsi"/>
        </w:rPr>
        <w:t>) o objętości 10 stron, w dwóch wersjach językowych (</w:t>
      </w:r>
      <w:r w:rsidRPr="00664778">
        <w:rPr>
          <w:rFonts w:cstheme="minorHAnsi"/>
        </w:rPr>
        <w:t>w języku polskim oraz w języku angielskim) zawierającej co najmniej:</w:t>
      </w:r>
    </w:p>
    <w:p w:rsidR="000D1D1E" w:rsidRDefault="000D1D1E" w:rsidP="000D1D1E">
      <w:pPr>
        <w:pStyle w:val="Akapitzlist"/>
        <w:numPr>
          <w:ilvl w:val="0"/>
          <w:numId w:val="18"/>
        </w:numPr>
        <w:shd w:val="clear" w:color="auto" w:fill="FFFFFF"/>
        <w:spacing w:after="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p</w:t>
      </w:r>
      <w:r w:rsidRPr="00FC2364">
        <w:rPr>
          <w:rFonts w:cstheme="minorHAnsi"/>
        </w:rPr>
        <w:t>odstawowe informacje o beneficjencie koordynującym</w:t>
      </w:r>
      <w:r>
        <w:rPr>
          <w:rFonts w:cstheme="minorHAnsi"/>
        </w:rPr>
        <w:t>,</w:t>
      </w:r>
    </w:p>
    <w:p w:rsidR="000D1D1E" w:rsidRDefault="000D1D1E" w:rsidP="000D1D1E">
      <w:pPr>
        <w:pStyle w:val="Akapitzlist"/>
        <w:numPr>
          <w:ilvl w:val="0"/>
          <w:numId w:val="18"/>
        </w:numPr>
        <w:shd w:val="clear" w:color="auto" w:fill="FFFFFF"/>
        <w:spacing w:after="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n</w:t>
      </w:r>
      <w:r w:rsidRPr="00535909">
        <w:rPr>
          <w:rFonts w:cstheme="minorHAnsi"/>
        </w:rPr>
        <w:t>akreślony problem środowiskowy (dla obszarów: środowisko, informacja i zarządzanie) / opis gatunków, siedlisk, zagadnień związanych z różnorodnością biologiczną, na które ukierunkowany jest projekt (dla obszaru: przyroda i różnorodność biologiczna)</w:t>
      </w:r>
      <w:r>
        <w:rPr>
          <w:rFonts w:cstheme="minorHAnsi"/>
        </w:rPr>
        <w:t>,</w:t>
      </w:r>
    </w:p>
    <w:p w:rsidR="000D1D1E" w:rsidRDefault="000D1D1E" w:rsidP="000D1D1E">
      <w:pPr>
        <w:pStyle w:val="Akapitzlist"/>
        <w:numPr>
          <w:ilvl w:val="0"/>
          <w:numId w:val="18"/>
        </w:numPr>
        <w:shd w:val="clear" w:color="auto" w:fill="FFFFFF"/>
        <w:spacing w:after="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c</w:t>
      </w:r>
      <w:r w:rsidRPr="00535909">
        <w:rPr>
          <w:rFonts w:cstheme="minorHAnsi"/>
        </w:rPr>
        <w:t>ele projektu</w:t>
      </w:r>
      <w:r>
        <w:rPr>
          <w:rFonts w:cstheme="minorHAnsi"/>
        </w:rPr>
        <w:t>,</w:t>
      </w:r>
    </w:p>
    <w:p w:rsidR="000D1D1E" w:rsidRDefault="000D1D1E" w:rsidP="000D1D1E">
      <w:pPr>
        <w:pStyle w:val="Akapitzlist"/>
        <w:numPr>
          <w:ilvl w:val="0"/>
          <w:numId w:val="18"/>
        </w:numPr>
        <w:shd w:val="clear" w:color="auto" w:fill="FFFFFF"/>
        <w:spacing w:after="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informacje o partnerach</w:t>
      </w:r>
      <w:r w:rsidRPr="00535909">
        <w:rPr>
          <w:rFonts w:cstheme="minorHAnsi"/>
        </w:rPr>
        <w:t xml:space="preserve"> projektu (informacje na temat koordynatora i </w:t>
      </w:r>
      <w:proofErr w:type="spellStart"/>
      <w:r w:rsidRPr="00535909">
        <w:rPr>
          <w:rFonts w:cstheme="minorHAnsi"/>
        </w:rPr>
        <w:t>współbeneficjentów</w:t>
      </w:r>
      <w:proofErr w:type="spellEnd"/>
      <w:r w:rsidRPr="00535909">
        <w:rPr>
          <w:rFonts w:cstheme="minorHAnsi"/>
        </w:rPr>
        <w:t xml:space="preserve"> oraz współfinansujących projekt)</w:t>
      </w:r>
      <w:r>
        <w:rPr>
          <w:rFonts w:cstheme="minorHAnsi"/>
        </w:rPr>
        <w:t>,</w:t>
      </w:r>
    </w:p>
    <w:p w:rsidR="000D1D1E" w:rsidRDefault="000D1D1E" w:rsidP="000D1D1E">
      <w:pPr>
        <w:pStyle w:val="Akapitzlist"/>
        <w:numPr>
          <w:ilvl w:val="0"/>
          <w:numId w:val="18"/>
        </w:numPr>
        <w:shd w:val="clear" w:color="auto" w:fill="FFFFFF"/>
        <w:spacing w:after="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d</w:t>
      </w:r>
      <w:r w:rsidRPr="007936C9">
        <w:rPr>
          <w:rFonts w:cstheme="minorHAnsi"/>
        </w:rPr>
        <w:t>ziałania podejmowane w ramach określonych celów</w:t>
      </w:r>
      <w:r>
        <w:rPr>
          <w:rFonts w:cstheme="minorHAnsi"/>
        </w:rPr>
        <w:t>,</w:t>
      </w:r>
    </w:p>
    <w:p w:rsidR="000D1D1E" w:rsidRDefault="000D1D1E" w:rsidP="000D1D1E">
      <w:pPr>
        <w:pStyle w:val="Akapitzlist"/>
        <w:numPr>
          <w:ilvl w:val="0"/>
          <w:numId w:val="18"/>
        </w:numPr>
        <w:shd w:val="clear" w:color="auto" w:fill="FFFFFF"/>
        <w:spacing w:after="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o</w:t>
      </w:r>
      <w:r w:rsidRPr="007936C9">
        <w:rPr>
          <w:rFonts w:cstheme="minorHAnsi"/>
        </w:rPr>
        <w:t>czekiwane wyniki i efekty projektu</w:t>
      </w:r>
      <w:r>
        <w:rPr>
          <w:rFonts w:cstheme="minorHAnsi"/>
        </w:rPr>
        <w:t>,</w:t>
      </w:r>
    </w:p>
    <w:p w:rsidR="000D1D1E" w:rsidRDefault="000D1D1E" w:rsidP="000D1D1E">
      <w:pPr>
        <w:pStyle w:val="Akapitzlist"/>
        <w:numPr>
          <w:ilvl w:val="0"/>
          <w:numId w:val="18"/>
        </w:numPr>
        <w:shd w:val="clear" w:color="auto" w:fill="FFFFFF"/>
        <w:spacing w:after="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t</w:t>
      </w:r>
      <w:r w:rsidRPr="007936C9">
        <w:rPr>
          <w:rFonts w:cstheme="minorHAnsi"/>
        </w:rPr>
        <w:t>rwałość rezultatów projektu</w:t>
      </w:r>
      <w:r>
        <w:rPr>
          <w:rFonts w:cstheme="minorHAnsi"/>
        </w:rPr>
        <w:t>,</w:t>
      </w:r>
    </w:p>
    <w:p w:rsidR="000D1D1E" w:rsidRDefault="000D1D1E" w:rsidP="000D1D1E">
      <w:pPr>
        <w:pStyle w:val="Akapitzlist"/>
        <w:numPr>
          <w:ilvl w:val="0"/>
          <w:numId w:val="18"/>
        </w:numPr>
        <w:shd w:val="clear" w:color="auto" w:fill="FFFFFF"/>
        <w:spacing w:after="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r</w:t>
      </w:r>
      <w:r w:rsidRPr="007936C9">
        <w:rPr>
          <w:rFonts w:cstheme="minorHAnsi"/>
        </w:rPr>
        <w:t>yzyka i ograniczenia projektu</w:t>
      </w:r>
      <w:r>
        <w:rPr>
          <w:rFonts w:cstheme="minorHAnsi"/>
        </w:rPr>
        <w:t>,</w:t>
      </w:r>
    </w:p>
    <w:p w:rsidR="000D1D1E" w:rsidRDefault="000D1D1E" w:rsidP="000D1D1E">
      <w:pPr>
        <w:pStyle w:val="Akapitzlist"/>
        <w:numPr>
          <w:ilvl w:val="0"/>
          <w:numId w:val="18"/>
        </w:numPr>
        <w:shd w:val="clear" w:color="auto" w:fill="FFFFFF"/>
        <w:spacing w:after="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e</w:t>
      </w:r>
      <w:r w:rsidRPr="007936C9">
        <w:rPr>
          <w:rFonts w:cstheme="minorHAnsi"/>
        </w:rPr>
        <w:t>uropejska wartość dodana projektu (rozumiana na tym etapie jako wkład w priorytety i cele LIFE)</w:t>
      </w:r>
      <w:r>
        <w:rPr>
          <w:rFonts w:cstheme="minorHAnsi"/>
        </w:rPr>
        <w:t>,</w:t>
      </w:r>
    </w:p>
    <w:p w:rsidR="000D1D1E" w:rsidRDefault="000D1D1E" w:rsidP="000D1D1E">
      <w:pPr>
        <w:pStyle w:val="Akapitzlist"/>
        <w:numPr>
          <w:ilvl w:val="0"/>
          <w:numId w:val="18"/>
        </w:numPr>
        <w:shd w:val="clear" w:color="auto" w:fill="FFFFFF"/>
        <w:spacing w:after="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p</w:t>
      </w:r>
      <w:r w:rsidRPr="007936C9">
        <w:rPr>
          <w:rFonts w:cstheme="minorHAnsi"/>
        </w:rPr>
        <w:t>ilotażowy lub demonstracyjny charakter projektu (i / lub najlepsza praktyka w zakresie obszaru Przyroda i Różnorodność biologiczna)</w:t>
      </w:r>
      <w:r>
        <w:rPr>
          <w:rFonts w:cstheme="minorHAnsi"/>
        </w:rPr>
        <w:t>,</w:t>
      </w:r>
    </w:p>
    <w:p w:rsidR="000D1D1E" w:rsidRDefault="000D1D1E" w:rsidP="000D1D1E">
      <w:pPr>
        <w:pStyle w:val="Akapitzlist"/>
        <w:numPr>
          <w:ilvl w:val="0"/>
          <w:numId w:val="18"/>
        </w:numPr>
        <w:shd w:val="clear" w:color="auto" w:fill="FFFFFF"/>
        <w:spacing w:after="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o</w:t>
      </w:r>
      <w:r w:rsidRPr="007936C9">
        <w:rPr>
          <w:rFonts w:cstheme="minorHAnsi"/>
        </w:rPr>
        <w:t>rientacyjny budżet projektu</w:t>
      </w:r>
      <w:r>
        <w:rPr>
          <w:rFonts w:cstheme="minorHAnsi"/>
        </w:rPr>
        <w:t>,</w:t>
      </w:r>
    </w:p>
    <w:p w:rsidR="000D1D1E" w:rsidRPr="00327C2E" w:rsidRDefault="000D1D1E" w:rsidP="000D1D1E">
      <w:pPr>
        <w:pStyle w:val="Akapitzlist"/>
        <w:numPr>
          <w:ilvl w:val="0"/>
          <w:numId w:val="18"/>
        </w:numPr>
        <w:spacing w:after="16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w</w:t>
      </w:r>
      <w:r w:rsidRPr="00767CFE">
        <w:rPr>
          <w:rFonts w:cstheme="minorHAnsi"/>
        </w:rPr>
        <w:t xml:space="preserve">prowadzenie </w:t>
      </w:r>
      <w:r>
        <w:rPr>
          <w:rFonts w:cstheme="minorHAnsi"/>
        </w:rPr>
        <w:t>koncepcji projektu</w:t>
      </w:r>
      <w:r w:rsidRPr="00767CFE">
        <w:rPr>
          <w:rFonts w:cstheme="minorHAnsi"/>
        </w:rPr>
        <w:t xml:space="preserve"> do generatora wniosków Komisji Europejskiej – e-</w:t>
      </w:r>
      <w:proofErr w:type="spellStart"/>
      <w:r w:rsidRPr="00767CFE">
        <w:rPr>
          <w:rFonts w:cstheme="minorHAnsi"/>
        </w:rPr>
        <w:t>Proposal</w:t>
      </w:r>
      <w:proofErr w:type="spellEnd"/>
      <w:r w:rsidRPr="00767CFE">
        <w:rPr>
          <w:rFonts w:cstheme="minorHAnsi"/>
        </w:rPr>
        <w:t>.</w:t>
      </w:r>
    </w:p>
    <w:p w:rsidR="000D1D1E" w:rsidRPr="001C6C84" w:rsidRDefault="000D1D1E" w:rsidP="000D1D1E">
      <w:pPr>
        <w:pStyle w:val="Akapitzlist"/>
        <w:numPr>
          <w:ilvl w:val="0"/>
          <w:numId w:val="17"/>
        </w:numPr>
        <w:shd w:val="clear" w:color="auto" w:fill="FFFFFF"/>
        <w:spacing w:after="0" w:line="259" w:lineRule="auto"/>
        <w:contextualSpacing/>
        <w:jc w:val="both"/>
        <w:rPr>
          <w:rFonts w:cstheme="minorHAnsi"/>
        </w:rPr>
      </w:pPr>
      <w:r w:rsidRPr="001C6C84">
        <w:rPr>
          <w:rFonts w:cstheme="minorHAnsi"/>
        </w:rPr>
        <w:t xml:space="preserve">W </w:t>
      </w:r>
      <w:del w:id="21" w:author="Wojciech Sałabun" w:date="2018-04-30T11:48:00Z">
        <w:r w:rsidRPr="001C6C84" w:rsidDel="008F6B9F">
          <w:rPr>
            <w:rFonts w:cstheme="minorHAnsi"/>
          </w:rPr>
          <w:delText xml:space="preserve">etapie </w:delText>
        </w:r>
      </w:del>
      <w:ins w:id="22" w:author="Wojciech Sałabun" w:date="2018-04-30T11:48:00Z">
        <w:r w:rsidR="008F6B9F">
          <w:rPr>
            <w:rFonts w:cstheme="minorHAnsi"/>
          </w:rPr>
          <w:t>E</w:t>
        </w:r>
        <w:r w:rsidR="008F6B9F" w:rsidRPr="001C6C84">
          <w:rPr>
            <w:rFonts w:cstheme="minorHAnsi"/>
          </w:rPr>
          <w:t xml:space="preserve">tapie </w:t>
        </w:r>
      </w:ins>
      <w:r w:rsidRPr="001C6C84">
        <w:rPr>
          <w:rFonts w:cstheme="minorHAnsi"/>
        </w:rPr>
        <w:t xml:space="preserve">2: przygotowanie kompletnej dokumentacji aplikacyjnej w dwóch wersjach językowych (w języku polskim oraz w języku angielskim) dla projektu, w szczególności: </w:t>
      </w:r>
    </w:p>
    <w:p w:rsidR="000D1D1E" w:rsidRPr="00767CFE" w:rsidRDefault="000D1D1E" w:rsidP="000D1D1E">
      <w:pPr>
        <w:pStyle w:val="Akapitzlist"/>
        <w:numPr>
          <w:ilvl w:val="0"/>
          <w:numId w:val="16"/>
        </w:numPr>
        <w:spacing w:after="16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p</w:t>
      </w:r>
      <w:r w:rsidRPr="00767CFE">
        <w:rPr>
          <w:rFonts w:cstheme="minorHAnsi"/>
        </w:rPr>
        <w:t>rzygotowanie Wniosku aplikacyjnego dla projektu wraz z wymaganymi załącznikami zgodnie z Wytycznymi dla Wnioskodawców Programu LIFE oraz wytycznymi Komisji Europejskiej na lata</w:t>
      </w:r>
      <w:r>
        <w:rPr>
          <w:rFonts w:cstheme="minorHAnsi"/>
        </w:rPr>
        <w:t xml:space="preserve"> 2018 – 2020,</w:t>
      </w:r>
    </w:p>
    <w:p w:rsidR="000D1D1E" w:rsidRPr="00767CFE" w:rsidRDefault="000D1D1E" w:rsidP="000D1D1E">
      <w:pPr>
        <w:pStyle w:val="Akapitzlist"/>
        <w:numPr>
          <w:ilvl w:val="0"/>
          <w:numId w:val="16"/>
        </w:numPr>
        <w:spacing w:after="16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w</w:t>
      </w:r>
      <w:r w:rsidRPr="00767CFE">
        <w:rPr>
          <w:rFonts w:cstheme="minorHAnsi"/>
        </w:rPr>
        <w:t>prowadzenie wniosku do generatora wniosków Komisji Europejskiej – e-</w:t>
      </w:r>
      <w:proofErr w:type="spellStart"/>
      <w:r w:rsidRPr="00767CFE">
        <w:rPr>
          <w:rFonts w:cstheme="minorHAnsi"/>
        </w:rPr>
        <w:t>Proposal</w:t>
      </w:r>
      <w:proofErr w:type="spellEnd"/>
      <w:r w:rsidRPr="00767CFE">
        <w:rPr>
          <w:rFonts w:cstheme="minorHAnsi"/>
        </w:rPr>
        <w:t>.</w:t>
      </w:r>
    </w:p>
    <w:p w:rsidR="000D1D1E" w:rsidRPr="00767CFE" w:rsidRDefault="000D1D1E" w:rsidP="000D1D1E">
      <w:pPr>
        <w:pStyle w:val="Akapitzlist"/>
        <w:numPr>
          <w:ilvl w:val="0"/>
          <w:numId w:val="16"/>
        </w:numPr>
        <w:spacing w:after="16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p</w:t>
      </w:r>
      <w:r w:rsidRPr="00767CFE">
        <w:rPr>
          <w:rFonts w:cstheme="minorHAnsi"/>
        </w:rPr>
        <w:t>rzygotowanie odrębnego wniosku do Narodowego Funduszu Ochrony Środowiska i Gospodarki Wodnej o współfinansowanie projektu.</w:t>
      </w:r>
    </w:p>
    <w:p w:rsidR="000D1D1E" w:rsidRPr="00DC53C7" w:rsidRDefault="000D1D1E" w:rsidP="0018116A">
      <w:pPr>
        <w:pStyle w:val="Akapitzlist"/>
        <w:numPr>
          <w:ilvl w:val="0"/>
          <w:numId w:val="1"/>
        </w:numPr>
        <w:spacing w:after="0"/>
        <w:jc w:val="both"/>
      </w:pPr>
      <w:r w:rsidRPr="0018116A">
        <w:rPr>
          <w:rFonts w:cstheme="minorHAnsi"/>
        </w:rPr>
        <w:t>W ramach</w:t>
      </w:r>
      <w:r w:rsidR="0033686B">
        <w:rPr>
          <w:rFonts w:cstheme="minorHAnsi"/>
        </w:rPr>
        <w:t xml:space="preserve"> </w:t>
      </w:r>
      <w:del w:id="23" w:author="Wojciech Sałabun" w:date="2018-04-30T11:48:00Z">
        <w:r w:rsidR="0033686B" w:rsidDel="008F6B9F">
          <w:rPr>
            <w:rFonts w:cstheme="minorHAnsi"/>
          </w:rPr>
          <w:delText xml:space="preserve">etapu </w:delText>
        </w:r>
      </w:del>
      <w:ins w:id="24" w:author="Wojciech Sałabun" w:date="2018-04-30T11:48:00Z">
        <w:del w:id="25" w:author="Mariusz" w:date="2018-04-30T14:29:00Z">
          <w:r w:rsidR="008F6B9F" w:rsidDel="006022E3">
            <w:rPr>
              <w:rFonts w:cstheme="minorHAnsi"/>
            </w:rPr>
            <w:delText xml:space="preserve">Etapu </w:delText>
          </w:r>
        </w:del>
      </w:ins>
      <w:del w:id="26" w:author="Mariusz" w:date="2018-04-30T14:29:00Z">
        <w:r w:rsidR="0033686B" w:rsidDel="006022E3">
          <w:rPr>
            <w:rFonts w:cstheme="minorHAnsi"/>
          </w:rPr>
          <w:delText>3</w:delText>
        </w:r>
      </w:del>
      <w:ins w:id="27" w:author="Biuro ZSC" w:date="2018-04-30T14:13:00Z">
        <w:del w:id="28" w:author="Mariusz" w:date="2018-04-30T14:29:00Z">
          <w:r w:rsidR="004A4B50" w:rsidDel="006022E3">
            <w:rPr>
              <w:rFonts w:cstheme="minorHAnsi"/>
            </w:rPr>
            <w:delText>:</w:delText>
          </w:r>
        </w:del>
      </w:ins>
      <w:del w:id="29" w:author="Mariusz" w:date="2018-04-30T14:29:00Z">
        <w:r w:rsidRPr="0018116A" w:rsidDel="006022E3">
          <w:rPr>
            <w:rFonts w:cstheme="minorHAnsi"/>
          </w:rPr>
          <w:delText xml:space="preserve"> </w:delText>
        </w:r>
      </w:del>
      <w:r w:rsidRPr="0018116A">
        <w:rPr>
          <w:rFonts w:cstheme="minorHAnsi"/>
        </w:rPr>
        <w:t xml:space="preserve">wsparcia Wykonawca zobowiązany będzie do aktualizacji opracowania analitycznego, zgodnie z ustaleniami i uwagami zgłaszanymi za pośrednictwem Zamawiającego przez instytucje zaangażowane we wdrażanie projektu, na etapie oceny wniosku o dofinansowanie projektu, w szczególności do wnoszenia poprawek i uzupełnień </w:t>
      </w:r>
      <w:r w:rsidRPr="0018116A">
        <w:rPr>
          <w:rFonts w:cstheme="minorHAnsi"/>
        </w:rPr>
        <w:lastRenderedPageBreak/>
        <w:t>w opracowaniu mających na celu zapewnienie zgodności z wymaganiami Komisji Europejskiej w dwóch wersjach językowych (w języku polskim oraz w języku angielskim).</w:t>
      </w:r>
    </w:p>
    <w:p w:rsidR="008D6D5F" w:rsidRDefault="008D6D5F" w:rsidP="0018116A">
      <w:pPr>
        <w:numPr>
          <w:ilvl w:val="0"/>
          <w:numId w:val="1"/>
        </w:numPr>
        <w:spacing w:after="0"/>
        <w:jc w:val="both"/>
      </w:pPr>
      <w:r>
        <w:t>Wykonawca oświadcza, że dysponuje wiedzą i doświadczeniem niezbędnym do należytego wykonania przedmiotu umowy.</w:t>
      </w:r>
    </w:p>
    <w:p w:rsidR="008D6D5F" w:rsidRDefault="008D6D5F" w:rsidP="0018116A">
      <w:pPr>
        <w:numPr>
          <w:ilvl w:val="0"/>
          <w:numId w:val="1"/>
        </w:numPr>
        <w:spacing w:after="0"/>
        <w:jc w:val="both"/>
      </w:pPr>
      <w:r>
        <w:t xml:space="preserve">Ze względu na indywidualny i wyjątkowy przedmiot zamówienia oraz kryteria wyboru Wykonawcy uwzględniające przede wszystkim jego indywidualne cechy, ustala się, że Zamawiający, zgodnie z art. 36a ust. 2 pkt 1 ustawy Prawo zamówień publicznych, zastrzega obowiązek osobistego wykonania przez Wykonawcę </w:t>
      </w:r>
      <w:r w:rsidRPr="0006375E">
        <w:rPr>
          <w:rPrChange w:id="30" w:author="Biuro ZSC" w:date="2018-04-30T13:37:00Z">
            <w:rPr>
              <w:highlight w:val="yellow"/>
            </w:rPr>
          </w:rPrChange>
        </w:rPr>
        <w:t xml:space="preserve">Etapu </w:t>
      </w:r>
      <w:ins w:id="31" w:author="Biuro ZSC" w:date="2018-04-30T13:37:00Z">
        <w:r w:rsidR="0006375E" w:rsidRPr="0006375E">
          <w:rPr>
            <w:rPrChange w:id="32" w:author="Biuro ZSC" w:date="2018-04-30T13:37:00Z">
              <w:rPr>
                <w:highlight w:val="yellow"/>
              </w:rPr>
            </w:rPrChange>
          </w:rPr>
          <w:t>1</w:t>
        </w:r>
      </w:ins>
      <w:ins w:id="33" w:author="Mariusz" w:date="2018-04-30T14:30:00Z">
        <w:r w:rsidR="006022E3">
          <w:t xml:space="preserve"> i </w:t>
        </w:r>
      </w:ins>
      <w:ins w:id="34" w:author="Biuro ZSC" w:date="2018-04-30T13:37:00Z">
        <w:del w:id="35" w:author="Mariusz" w:date="2018-04-30T14:30:00Z">
          <w:r w:rsidR="0006375E" w:rsidRPr="0006375E" w:rsidDel="006022E3">
            <w:rPr>
              <w:rPrChange w:id="36" w:author="Biuro ZSC" w:date="2018-04-30T13:37:00Z">
                <w:rPr>
                  <w:highlight w:val="yellow"/>
                </w:rPr>
              </w:rPrChange>
            </w:rPr>
            <w:delText xml:space="preserve">, </w:delText>
          </w:r>
        </w:del>
      </w:ins>
      <w:r w:rsidR="0033686B" w:rsidRPr="0006375E">
        <w:rPr>
          <w:rPrChange w:id="37" w:author="Biuro ZSC" w:date="2018-04-30T13:37:00Z">
            <w:rPr>
              <w:highlight w:val="yellow"/>
            </w:rPr>
          </w:rPrChange>
        </w:rPr>
        <w:t>2</w:t>
      </w:r>
      <w:del w:id="38" w:author="Mariusz" w:date="2018-04-30T14:30:00Z">
        <w:r w:rsidR="0033686B" w:rsidRPr="0006375E" w:rsidDel="006022E3">
          <w:rPr>
            <w:rPrChange w:id="39" w:author="Biuro ZSC" w:date="2018-04-30T13:37:00Z">
              <w:rPr>
                <w:highlight w:val="yellow"/>
              </w:rPr>
            </w:rPrChange>
          </w:rPr>
          <w:delText xml:space="preserve"> i 3</w:delText>
        </w:r>
      </w:del>
      <w:r w:rsidRPr="0006375E">
        <w:t>.</w:t>
      </w:r>
    </w:p>
    <w:p w:rsidR="008D6D5F" w:rsidRDefault="008D6D5F" w:rsidP="00E649D8">
      <w:pPr>
        <w:numPr>
          <w:ilvl w:val="0"/>
          <w:numId w:val="1"/>
        </w:numPr>
        <w:spacing w:after="0"/>
        <w:jc w:val="both"/>
      </w:pPr>
      <w:r>
        <w:t>Ewentualne podzlecenie części prac objętych przedmiotem umowy podwykonawcom, które nie zostały wymienione w ust.</w:t>
      </w:r>
      <w:r w:rsidR="00157112">
        <w:t>3</w:t>
      </w:r>
      <w:r>
        <w:t>4, wymaga akceptacji Zamawiającego z tym, że pełną odpowiedzialność za terminowość i jakość wykonanych prac ponosi Wykonawca wobec Zamawiającego.</w:t>
      </w:r>
    </w:p>
    <w:p w:rsidR="008D6D5F" w:rsidRDefault="008D6D5F" w:rsidP="00E649D8">
      <w:pPr>
        <w:numPr>
          <w:ilvl w:val="0"/>
          <w:numId w:val="1"/>
        </w:numPr>
        <w:spacing w:after="0"/>
        <w:jc w:val="both"/>
      </w:pPr>
      <w:r>
        <w:t>Wykonawca oświadcza, że przyjmuje na siebie pełną i wyłączną odpowiedzialność za wszelkie szkody na osobach i mieniu mogące powstać podczas realizacji przedmiotu umowy.</w:t>
      </w:r>
    </w:p>
    <w:p w:rsidR="008D6D5F" w:rsidRDefault="008D6D5F" w:rsidP="00E649D8">
      <w:pPr>
        <w:numPr>
          <w:ilvl w:val="0"/>
          <w:numId w:val="1"/>
        </w:numPr>
        <w:spacing w:after="0"/>
        <w:jc w:val="both"/>
      </w:pPr>
      <w:r>
        <w:t>Zamawiający zastrzega sobie prawo wglądu do wszystkich dokumentów Wykonawcy związanych z realizowanym przedmiotem umowy w ramach zwartej umowy.</w:t>
      </w:r>
    </w:p>
    <w:p w:rsidR="0018116A" w:rsidRDefault="0018116A" w:rsidP="00E649D8">
      <w:pPr>
        <w:numPr>
          <w:ilvl w:val="0"/>
          <w:numId w:val="1"/>
        </w:numPr>
        <w:spacing w:after="0"/>
        <w:jc w:val="both"/>
      </w:pPr>
      <w:r>
        <w:t xml:space="preserve">Szczegółowe wymagania dotyczące prac i dokumentów opracowywanych przez Wykonawcę zawierają SIWZ oraz oferta Wykonawcy, o których mowa w ust. 1. </w:t>
      </w:r>
    </w:p>
    <w:p w:rsidR="008D6D5F" w:rsidRPr="008944B5" w:rsidRDefault="008D6D5F" w:rsidP="008D6D5F">
      <w:pPr>
        <w:spacing w:after="0"/>
        <w:jc w:val="both"/>
      </w:pPr>
    </w:p>
    <w:p w:rsidR="008D6D5F" w:rsidRDefault="008D6D5F" w:rsidP="008D6D5F">
      <w:pPr>
        <w:spacing w:after="0"/>
        <w:jc w:val="center"/>
        <w:rPr>
          <w:b/>
        </w:rPr>
      </w:pPr>
      <w:r>
        <w:rPr>
          <w:b/>
        </w:rPr>
        <w:t>§ 2</w:t>
      </w:r>
    </w:p>
    <w:p w:rsidR="008D6D5F" w:rsidRDefault="008D6D5F" w:rsidP="008D6D5F">
      <w:pPr>
        <w:spacing w:after="0"/>
        <w:jc w:val="center"/>
        <w:rPr>
          <w:b/>
        </w:rPr>
      </w:pPr>
      <w:r>
        <w:rPr>
          <w:b/>
        </w:rPr>
        <w:t>Nadzór i koordynacja realizacji umowy</w:t>
      </w:r>
    </w:p>
    <w:p w:rsidR="008D6D5F" w:rsidRDefault="008D6D5F" w:rsidP="008D6D5F">
      <w:pPr>
        <w:spacing w:after="0"/>
        <w:jc w:val="both"/>
      </w:pPr>
    </w:p>
    <w:p w:rsidR="008D6D5F" w:rsidRDefault="008D6D5F" w:rsidP="00E649D8">
      <w:pPr>
        <w:numPr>
          <w:ilvl w:val="0"/>
          <w:numId w:val="2"/>
        </w:numPr>
        <w:spacing w:after="0"/>
        <w:jc w:val="both"/>
      </w:pPr>
      <w:r w:rsidRPr="008944B5">
        <w:t xml:space="preserve">Bezpośredni nadzór ze strony Zamawiającego nad realizacją dzieła sprawować będzie </w:t>
      </w:r>
      <w:r>
        <w:t>………………..</w:t>
      </w:r>
      <w:r w:rsidRPr="008944B5">
        <w:t xml:space="preserve">, e-mail: </w:t>
      </w:r>
      <w:r>
        <w:t>………………..</w:t>
      </w:r>
      <w:r w:rsidRPr="008944B5">
        <w:t xml:space="preserve">, tel.: </w:t>
      </w:r>
      <w:r>
        <w:t>………………..</w:t>
      </w:r>
      <w:r w:rsidRPr="008944B5">
        <w:t>.</w:t>
      </w:r>
    </w:p>
    <w:p w:rsidR="008D6D5F" w:rsidRPr="008944B5" w:rsidRDefault="008D6D5F" w:rsidP="00E649D8">
      <w:pPr>
        <w:numPr>
          <w:ilvl w:val="0"/>
          <w:numId w:val="2"/>
        </w:numPr>
        <w:spacing w:after="0"/>
        <w:jc w:val="both"/>
      </w:pPr>
      <w:r w:rsidRPr="00916C40">
        <w:rPr>
          <w:rFonts w:cs="Arial"/>
        </w:rPr>
        <w:t>Zamawiający wyznacza następujące osoby do kontaktów w sprawie wykonania przedmiotu umowy:</w:t>
      </w:r>
    </w:p>
    <w:p w:rsidR="008D6D5F" w:rsidRDefault="008D6D5F" w:rsidP="00E649D8">
      <w:pPr>
        <w:numPr>
          <w:ilvl w:val="1"/>
          <w:numId w:val="2"/>
        </w:numPr>
        <w:spacing w:after="0"/>
        <w:jc w:val="both"/>
      </w:pPr>
      <w:r>
        <w:t>………………..</w:t>
      </w:r>
      <w:r w:rsidRPr="008944B5">
        <w:t xml:space="preserve">, e-mail: </w:t>
      </w:r>
      <w:r>
        <w:t>………………..</w:t>
      </w:r>
      <w:r w:rsidRPr="008944B5">
        <w:t xml:space="preserve">, tel.: </w:t>
      </w:r>
      <w:r>
        <w:t>………………..;</w:t>
      </w:r>
    </w:p>
    <w:p w:rsidR="008D6D5F" w:rsidRDefault="008D6D5F" w:rsidP="00E649D8">
      <w:pPr>
        <w:numPr>
          <w:ilvl w:val="1"/>
          <w:numId w:val="2"/>
        </w:numPr>
        <w:spacing w:after="0"/>
        <w:jc w:val="both"/>
      </w:pPr>
      <w:r>
        <w:t>………………..</w:t>
      </w:r>
      <w:r w:rsidRPr="008944B5">
        <w:t xml:space="preserve">, e-mail: </w:t>
      </w:r>
      <w:r>
        <w:t>………………..</w:t>
      </w:r>
      <w:r w:rsidRPr="008944B5">
        <w:t xml:space="preserve">, tel.: </w:t>
      </w:r>
      <w:r>
        <w:t>………………..;</w:t>
      </w:r>
    </w:p>
    <w:p w:rsidR="008D6D5F" w:rsidRPr="008944B5" w:rsidRDefault="008D6D5F" w:rsidP="00E649D8">
      <w:pPr>
        <w:numPr>
          <w:ilvl w:val="1"/>
          <w:numId w:val="2"/>
        </w:numPr>
        <w:spacing w:after="0"/>
        <w:jc w:val="both"/>
      </w:pPr>
      <w:r>
        <w:t>………………..</w:t>
      </w:r>
      <w:r w:rsidRPr="008944B5">
        <w:t xml:space="preserve">, e-mail: </w:t>
      </w:r>
      <w:r>
        <w:t>………………..</w:t>
      </w:r>
      <w:r w:rsidRPr="008944B5">
        <w:t xml:space="preserve">, tel.: </w:t>
      </w:r>
      <w:r>
        <w:t>…………………</w:t>
      </w:r>
    </w:p>
    <w:p w:rsidR="008D6D5F" w:rsidRDefault="008D6D5F" w:rsidP="00E649D8">
      <w:pPr>
        <w:numPr>
          <w:ilvl w:val="0"/>
          <w:numId w:val="2"/>
        </w:numPr>
        <w:spacing w:after="0"/>
        <w:jc w:val="both"/>
      </w:pPr>
      <w:r w:rsidRPr="00B1211E">
        <w:rPr>
          <w:rFonts w:cs="Arial"/>
          <w:color w:val="000000"/>
        </w:rPr>
        <w:t xml:space="preserve">Ze strony Wykonawcy, do nadzoru nad realizacją umowy, wyznacza się </w:t>
      </w:r>
      <w:r>
        <w:t>………………..</w:t>
      </w:r>
      <w:r w:rsidRPr="00B1211E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</w:t>
      </w:r>
      <w:r w:rsidRPr="00B1211E">
        <w:rPr>
          <w:rFonts w:cs="Arial"/>
          <w:color w:val="000000"/>
        </w:rPr>
        <w:t xml:space="preserve">e- mail: </w:t>
      </w:r>
      <w:r>
        <w:t>………………..</w:t>
      </w:r>
      <w:r w:rsidRPr="00B1211E">
        <w:rPr>
          <w:rFonts w:cs="Arial"/>
          <w:color w:val="000000"/>
        </w:rPr>
        <w:t xml:space="preserve">, tel. </w:t>
      </w:r>
      <w:r>
        <w:t>…………………</w:t>
      </w:r>
    </w:p>
    <w:p w:rsidR="008D6D5F" w:rsidRPr="008944B5" w:rsidRDefault="008D6D5F" w:rsidP="00E649D8">
      <w:pPr>
        <w:numPr>
          <w:ilvl w:val="0"/>
          <w:numId w:val="2"/>
        </w:numPr>
        <w:spacing w:after="0"/>
        <w:jc w:val="both"/>
      </w:pPr>
      <w:r>
        <w:rPr>
          <w:rFonts w:cs="Arial"/>
        </w:rPr>
        <w:t>Wykonawca</w:t>
      </w:r>
      <w:r w:rsidRPr="00916C40">
        <w:rPr>
          <w:rFonts w:cs="Arial"/>
        </w:rPr>
        <w:t xml:space="preserve"> wyznacza następujące osoby do kontaktów w sprawie wykonania przedmiotu umowy:</w:t>
      </w:r>
    </w:p>
    <w:p w:rsidR="008D6D5F" w:rsidRDefault="008D6D5F" w:rsidP="00E649D8">
      <w:pPr>
        <w:numPr>
          <w:ilvl w:val="1"/>
          <w:numId w:val="2"/>
        </w:numPr>
        <w:spacing w:after="0"/>
        <w:jc w:val="both"/>
      </w:pPr>
      <w:r>
        <w:t>………………..</w:t>
      </w:r>
      <w:r w:rsidRPr="008944B5">
        <w:t xml:space="preserve">, e-mail: </w:t>
      </w:r>
      <w:r>
        <w:t>………………..</w:t>
      </w:r>
      <w:r w:rsidRPr="008944B5">
        <w:t xml:space="preserve">, tel.: </w:t>
      </w:r>
      <w:r>
        <w:t>………………..;</w:t>
      </w:r>
    </w:p>
    <w:p w:rsidR="008D6D5F" w:rsidRDefault="008D6D5F" w:rsidP="00E649D8">
      <w:pPr>
        <w:numPr>
          <w:ilvl w:val="1"/>
          <w:numId w:val="2"/>
        </w:numPr>
        <w:spacing w:after="0"/>
        <w:jc w:val="both"/>
      </w:pPr>
      <w:r>
        <w:t>………………..</w:t>
      </w:r>
      <w:r w:rsidRPr="008944B5">
        <w:t xml:space="preserve">, e-mail: </w:t>
      </w:r>
      <w:r>
        <w:t>………………..</w:t>
      </w:r>
      <w:r w:rsidRPr="008944B5">
        <w:t xml:space="preserve">, tel.: </w:t>
      </w:r>
      <w:r>
        <w:t>………………..;</w:t>
      </w:r>
    </w:p>
    <w:p w:rsidR="008D6D5F" w:rsidRDefault="008D6D5F" w:rsidP="00E649D8">
      <w:pPr>
        <w:numPr>
          <w:ilvl w:val="1"/>
          <w:numId w:val="2"/>
        </w:numPr>
        <w:spacing w:after="0"/>
        <w:jc w:val="both"/>
      </w:pPr>
      <w:r>
        <w:t>………………..</w:t>
      </w:r>
      <w:r w:rsidRPr="008944B5">
        <w:t xml:space="preserve">, e-mail: </w:t>
      </w:r>
      <w:r>
        <w:t>………………..</w:t>
      </w:r>
      <w:r w:rsidRPr="008944B5">
        <w:t xml:space="preserve">, tel.: </w:t>
      </w:r>
      <w:r>
        <w:t>…………………</w:t>
      </w:r>
    </w:p>
    <w:p w:rsidR="008D6D5F" w:rsidRDefault="008D6D5F" w:rsidP="00E649D8">
      <w:pPr>
        <w:numPr>
          <w:ilvl w:val="0"/>
          <w:numId w:val="2"/>
        </w:numPr>
        <w:spacing w:after="0"/>
        <w:jc w:val="both"/>
      </w:pPr>
      <w:r>
        <w:t xml:space="preserve">Zamawiający wymaga utrzymywania przez Wykonawcę stałego kontaktu roboczego </w:t>
      </w:r>
      <w:r>
        <w:br/>
        <w:t xml:space="preserve">z Zamawiającym oraz ze wskazanymi osobami do kontaktów w sprawie wykonania przedmiotu umowy, o których mowa w ust. 2. Minimalnym zakresem tej współpracy powinny być przynajmniej raz na </w:t>
      </w:r>
      <w:del w:id="40" w:author="Biuro ZSC" w:date="2018-04-30T13:38:00Z">
        <w:r w:rsidRPr="0006375E" w:rsidDel="0006375E">
          <w:rPr>
            <w:rPrChange w:id="41" w:author="Biuro ZSC" w:date="2018-04-30T13:38:00Z">
              <w:rPr>
                <w:highlight w:val="yellow"/>
              </w:rPr>
            </w:rPrChange>
          </w:rPr>
          <w:delText>kwartał</w:delText>
        </w:r>
        <w:r w:rsidDel="0006375E">
          <w:delText xml:space="preserve"> </w:delText>
        </w:r>
      </w:del>
      <w:ins w:id="42" w:author="Biuro ZSC" w:date="2018-04-30T13:38:00Z">
        <w:r w:rsidR="0006375E">
          <w:t xml:space="preserve">miesiąc </w:t>
        </w:r>
      </w:ins>
      <w:r>
        <w:t xml:space="preserve">spotkania robocze zwołane przez Wykonawcę </w:t>
      </w:r>
      <w:r>
        <w:br/>
        <w:t>i odbyte w siedzibie Zamawiającego, podczas których Wykonawca będzie relacjonował postępy prac.</w:t>
      </w:r>
    </w:p>
    <w:p w:rsidR="008D6D5F" w:rsidRDefault="008D6D5F" w:rsidP="008D6D5F">
      <w:pPr>
        <w:spacing w:after="0"/>
        <w:jc w:val="both"/>
      </w:pPr>
    </w:p>
    <w:p w:rsidR="00986580" w:rsidRPr="008944B5" w:rsidRDefault="00986580" w:rsidP="008D6D5F">
      <w:pPr>
        <w:spacing w:after="0"/>
        <w:jc w:val="both"/>
      </w:pPr>
    </w:p>
    <w:p w:rsidR="008D6D5F" w:rsidRDefault="008D6D5F" w:rsidP="008D6D5F">
      <w:pPr>
        <w:spacing w:after="0"/>
        <w:jc w:val="center"/>
        <w:rPr>
          <w:b/>
        </w:rPr>
      </w:pPr>
      <w:r>
        <w:rPr>
          <w:b/>
        </w:rPr>
        <w:t>§ 3</w:t>
      </w:r>
    </w:p>
    <w:p w:rsidR="008D6D5F" w:rsidRDefault="008D6D5F" w:rsidP="008D6D5F">
      <w:pPr>
        <w:spacing w:after="0"/>
        <w:jc w:val="center"/>
        <w:rPr>
          <w:b/>
        </w:rPr>
      </w:pPr>
      <w:r>
        <w:rPr>
          <w:b/>
        </w:rPr>
        <w:t>Obowiązki stron</w:t>
      </w:r>
    </w:p>
    <w:p w:rsidR="008D6D5F" w:rsidRDefault="008D6D5F" w:rsidP="008D6D5F">
      <w:pPr>
        <w:spacing w:after="0"/>
        <w:jc w:val="both"/>
      </w:pPr>
    </w:p>
    <w:p w:rsidR="008D6D5F" w:rsidRDefault="008D6D5F" w:rsidP="00E649D8">
      <w:pPr>
        <w:numPr>
          <w:ilvl w:val="0"/>
          <w:numId w:val="3"/>
        </w:numPr>
        <w:spacing w:after="0"/>
        <w:jc w:val="both"/>
      </w:pPr>
      <w:r>
        <w:t>Strony umowy zobowiązują się do ścisłego współdziałania ze sobą w czasie realizacji umowy oraz podejmowania niezbędnych działań organizacyjnych, umożliwiających terminowe wykonanie umowy.</w:t>
      </w:r>
    </w:p>
    <w:p w:rsidR="008D6D5F" w:rsidRDefault="008D6D5F" w:rsidP="00E649D8">
      <w:pPr>
        <w:numPr>
          <w:ilvl w:val="0"/>
          <w:numId w:val="3"/>
        </w:numPr>
        <w:spacing w:after="0"/>
        <w:jc w:val="both"/>
      </w:pPr>
      <w:r>
        <w:t>Wykonawcy nie przysługuje prawo przeniesienia praw i obowiązków wynikających z niniejszej umowy na podmiot trzeci.</w:t>
      </w:r>
    </w:p>
    <w:p w:rsidR="008D6D5F" w:rsidRDefault="008D6D5F" w:rsidP="00E649D8">
      <w:pPr>
        <w:numPr>
          <w:ilvl w:val="0"/>
          <w:numId w:val="3"/>
        </w:numPr>
        <w:spacing w:after="0"/>
        <w:jc w:val="both"/>
      </w:pPr>
      <w:r>
        <w:t>Wykonawca jest zobowiązany do:</w:t>
      </w:r>
    </w:p>
    <w:p w:rsidR="008D6D5F" w:rsidRDefault="008D6D5F" w:rsidP="00E649D8">
      <w:pPr>
        <w:numPr>
          <w:ilvl w:val="1"/>
          <w:numId w:val="3"/>
        </w:numPr>
        <w:spacing w:after="0"/>
        <w:jc w:val="both"/>
      </w:pPr>
      <w:r>
        <w:t>wykonania przedmiotu umowy, o którym mowa w § 1 ust. 1, zgodnie z własną ofertą ze szczególną starannością oraz uwzględnieniem obowiązujących przepisów prawa, dbając o interesy Zamawiającego;</w:t>
      </w:r>
    </w:p>
    <w:p w:rsidR="008D6D5F" w:rsidRDefault="008D6D5F" w:rsidP="00E649D8">
      <w:pPr>
        <w:numPr>
          <w:ilvl w:val="1"/>
          <w:numId w:val="3"/>
        </w:numPr>
        <w:spacing w:after="0"/>
        <w:jc w:val="both"/>
      </w:pPr>
      <w:r>
        <w:t xml:space="preserve">wykorzystywania otrzymanych od Zamawiającego materiałów tylko i wyłącznie </w:t>
      </w:r>
      <w:r>
        <w:br/>
        <w:t xml:space="preserve">w celu </w:t>
      </w:r>
      <w:r w:rsidR="0087640D">
        <w:t>zrealizowania niniejszej umowy.</w:t>
      </w:r>
      <w:r>
        <w:t xml:space="preserve"> Wykonawca może zostawić sobie egzemplarz archiwalny opracowania, które wykonał;</w:t>
      </w:r>
    </w:p>
    <w:p w:rsidR="008D6D5F" w:rsidRDefault="008D6D5F" w:rsidP="00E649D8">
      <w:pPr>
        <w:numPr>
          <w:ilvl w:val="1"/>
          <w:numId w:val="3"/>
        </w:numPr>
        <w:spacing w:after="0"/>
        <w:jc w:val="both"/>
      </w:pPr>
      <w:r>
        <w:t xml:space="preserve">utrzymywania w tajemnicy i nieujawniania osobom trzecim informacji uzyskanych </w:t>
      </w:r>
      <w:r>
        <w:br/>
        <w:t>w trakcie realizacji umowy, z zastrzeżeniem, iż powyższe zobowiązania nie naruszają ujawnienia informacji:</w:t>
      </w:r>
    </w:p>
    <w:p w:rsidR="008D6D5F" w:rsidRDefault="008D6D5F">
      <w:pPr>
        <w:numPr>
          <w:ilvl w:val="2"/>
          <w:numId w:val="33"/>
        </w:numPr>
        <w:spacing w:after="0"/>
        <w:jc w:val="both"/>
        <w:pPrChange w:id="43" w:author="Wojciech Sałabun" w:date="2018-04-30T11:53:00Z">
          <w:pPr>
            <w:numPr>
              <w:ilvl w:val="2"/>
              <w:numId w:val="3"/>
            </w:numPr>
            <w:spacing w:after="0"/>
            <w:ind w:left="2160" w:hanging="180"/>
            <w:jc w:val="both"/>
          </w:pPr>
        </w:pPrChange>
      </w:pPr>
      <w:r>
        <w:t>dostępnych publicznie,</w:t>
      </w:r>
    </w:p>
    <w:p w:rsidR="008D6D5F" w:rsidRDefault="008D6D5F">
      <w:pPr>
        <w:numPr>
          <w:ilvl w:val="2"/>
          <w:numId w:val="33"/>
        </w:numPr>
        <w:spacing w:after="0"/>
        <w:jc w:val="both"/>
        <w:pPrChange w:id="44" w:author="Wojciech Sałabun" w:date="2018-04-30T11:53:00Z">
          <w:pPr>
            <w:numPr>
              <w:ilvl w:val="2"/>
              <w:numId w:val="3"/>
            </w:numPr>
            <w:spacing w:after="0"/>
            <w:ind w:left="2160" w:hanging="180"/>
            <w:jc w:val="both"/>
          </w:pPr>
        </w:pPrChange>
      </w:pPr>
      <w:r>
        <w:t>uzyskanych niezależnie z innych źródeł,</w:t>
      </w:r>
      <w:ins w:id="45" w:author="Wojciech Sałabun" w:date="2018-04-30T11:52:00Z">
        <w:r w:rsidR="008F6B9F">
          <w:tab/>
        </w:r>
      </w:ins>
    </w:p>
    <w:p w:rsidR="008D6D5F" w:rsidDel="008F6B9F" w:rsidRDefault="008D6D5F">
      <w:pPr>
        <w:numPr>
          <w:ilvl w:val="2"/>
          <w:numId w:val="3"/>
        </w:numPr>
        <w:spacing w:after="0"/>
        <w:ind w:hanging="181"/>
        <w:jc w:val="both"/>
        <w:rPr>
          <w:del w:id="46" w:author="Wojciech Sałabun" w:date="2018-04-30T11:52:00Z"/>
        </w:rPr>
        <w:pPrChange w:id="47" w:author="Wojciech Sałabun" w:date="2018-04-30T11:52:00Z">
          <w:pPr>
            <w:numPr>
              <w:ilvl w:val="2"/>
              <w:numId w:val="3"/>
            </w:numPr>
            <w:spacing w:after="0"/>
            <w:ind w:left="2160" w:hanging="180"/>
            <w:jc w:val="both"/>
          </w:pPr>
        </w:pPrChange>
      </w:pPr>
      <w:r>
        <w:t>co do których uzyskano pisemną zgodę na ich ujawnienie,</w:t>
      </w:r>
    </w:p>
    <w:p w:rsidR="008F6B9F" w:rsidRDefault="008F6B9F">
      <w:pPr>
        <w:numPr>
          <w:ilvl w:val="2"/>
          <w:numId w:val="33"/>
        </w:numPr>
        <w:spacing w:after="0"/>
        <w:jc w:val="both"/>
        <w:rPr>
          <w:ins w:id="48" w:author="Wojciech Sałabun" w:date="2018-04-30T11:52:00Z"/>
        </w:rPr>
        <w:pPrChange w:id="49" w:author="Wojciech Sałabun" w:date="2018-04-30T11:53:00Z">
          <w:pPr>
            <w:numPr>
              <w:ilvl w:val="2"/>
              <w:numId w:val="3"/>
            </w:numPr>
            <w:spacing w:after="0"/>
            <w:ind w:left="2160" w:hanging="180"/>
            <w:jc w:val="both"/>
          </w:pPr>
        </w:pPrChange>
      </w:pPr>
    </w:p>
    <w:p w:rsidR="008D6D5F" w:rsidRDefault="008D6D5F">
      <w:pPr>
        <w:numPr>
          <w:ilvl w:val="2"/>
          <w:numId w:val="33"/>
        </w:numPr>
        <w:spacing w:after="0"/>
        <w:jc w:val="both"/>
        <w:pPrChange w:id="50" w:author="Wojciech Sałabun" w:date="2018-04-30T11:53:00Z">
          <w:pPr>
            <w:numPr>
              <w:ilvl w:val="2"/>
              <w:numId w:val="3"/>
            </w:numPr>
            <w:spacing w:after="0"/>
            <w:ind w:left="2160" w:hanging="180"/>
            <w:jc w:val="both"/>
          </w:pPr>
        </w:pPrChange>
      </w:pPr>
      <w:r>
        <w:t>których ujawnienie może być wymagane na podstawie przepisów prawa;</w:t>
      </w:r>
    </w:p>
    <w:p w:rsidR="008D6D5F" w:rsidRDefault="008D6D5F" w:rsidP="00E649D8">
      <w:pPr>
        <w:numPr>
          <w:ilvl w:val="1"/>
          <w:numId w:val="3"/>
        </w:numPr>
        <w:spacing w:after="0"/>
        <w:jc w:val="both"/>
      </w:pPr>
      <w:r>
        <w:t>niewykorzystania informacji, o których mowa w pkt. 3), odnoszących się do zamówienia (dane i informacje, metodologia, wnioski, wyniki i in.) dla celów innych niż wypełnienie zobowiązań wynikających z niniejszej umowy;</w:t>
      </w:r>
    </w:p>
    <w:p w:rsidR="008D6D5F" w:rsidRDefault="008D6D5F" w:rsidP="00E649D8">
      <w:pPr>
        <w:numPr>
          <w:ilvl w:val="1"/>
          <w:numId w:val="3"/>
        </w:numPr>
        <w:spacing w:after="0"/>
        <w:jc w:val="both"/>
      </w:pPr>
      <w:r>
        <w:t xml:space="preserve">podjęcia współpracy z instytucjami i firmami, bez których nie można właściwie wykonać przedmiotu zamówienia, o którym mowa </w:t>
      </w:r>
      <w:r w:rsidRPr="007842F9">
        <w:t>w § 1 ust. 1</w:t>
      </w:r>
      <w:r>
        <w:t>;</w:t>
      </w:r>
    </w:p>
    <w:p w:rsidR="008D6D5F" w:rsidRDefault="008D6D5F" w:rsidP="00E649D8">
      <w:pPr>
        <w:numPr>
          <w:ilvl w:val="1"/>
          <w:numId w:val="3"/>
        </w:numPr>
        <w:spacing w:after="0"/>
        <w:jc w:val="both"/>
      </w:pPr>
      <w:r>
        <w:t>sprawnego przekazywania materiałów w trakcie realizacji poszczególnych etapów celem zachowania terminów określonych w przepisach prawa i dotrzymania terminów umownych realizacji zadania;</w:t>
      </w:r>
    </w:p>
    <w:p w:rsidR="008D6D5F" w:rsidRDefault="008D6D5F" w:rsidP="00E649D8">
      <w:pPr>
        <w:numPr>
          <w:ilvl w:val="1"/>
          <w:numId w:val="3"/>
        </w:numPr>
        <w:spacing w:after="0"/>
        <w:jc w:val="both"/>
      </w:pPr>
      <w:r>
        <w:t xml:space="preserve">bieżącego informowania Zamawiającego o podejmowanych przez siebie działaniach służących realizacji umowy, jak i o wszelkich problemach i zagrożeniach związanych </w:t>
      </w:r>
      <w:r>
        <w:br/>
        <w:t>z realizacją umowy;</w:t>
      </w:r>
    </w:p>
    <w:p w:rsidR="008D6D5F" w:rsidRDefault="008D6D5F" w:rsidP="00E649D8">
      <w:pPr>
        <w:numPr>
          <w:ilvl w:val="1"/>
          <w:numId w:val="3"/>
        </w:numPr>
        <w:spacing w:after="0"/>
        <w:jc w:val="both"/>
      </w:pPr>
      <w:r>
        <w:t xml:space="preserve">uwzględniania uwag Zamawiającego, w tym do poprawy i uzupełnienia materiału. Wykonawca może nie uwzględnić uwag, których uwzględnienie będzie sprzeczne </w:t>
      </w:r>
      <w:r>
        <w:br/>
        <w:t xml:space="preserve">z przepisami prawa lub etyką zawodową, jeżeli </w:t>
      </w:r>
      <w:r w:rsidR="00157112">
        <w:t>uzasadni swoje stanowisko w formie pisemnego</w:t>
      </w:r>
      <w:r>
        <w:t xml:space="preserve"> wyjaśnienia</w:t>
      </w:r>
      <w:r w:rsidR="00157112">
        <w:t xml:space="preserve"> przekazanego Zamawiającemu najpóźniej w dniu, w którym poprawa lub uzupełnienie miały nastąpić</w:t>
      </w:r>
      <w:r>
        <w:t>;</w:t>
      </w:r>
    </w:p>
    <w:p w:rsidR="008D6D5F" w:rsidRDefault="008D6D5F" w:rsidP="00E649D8">
      <w:pPr>
        <w:numPr>
          <w:ilvl w:val="1"/>
          <w:numId w:val="3"/>
        </w:numPr>
        <w:spacing w:after="0"/>
        <w:jc w:val="both"/>
      </w:pPr>
      <w:r w:rsidRPr="00457BD8">
        <w:rPr>
          <w:rPrChange w:id="51" w:author="Biuro ZSC" w:date="2018-04-30T13:39:00Z">
            <w:rPr>
              <w:highlight w:val="yellow"/>
            </w:rPr>
          </w:rPrChange>
        </w:rPr>
        <w:lastRenderedPageBreak/>
        <w:t>zamieszczania logo Unii Europejskiej, logo PO PT 2014-2020, logo województwa śląskiego i logo Zamawiającego oraz informacji o współfinansowaniu przedmiotu umowy ze środków Unii Europejskiej i Zamawiającego</w:t>
      </w:r>
      <w:r>
        <w:t xml:space="preserve">, zarówno w treści opracowywanych dokumentów będących przedmiotem umowy, jak i we wszystkich wykonywanych materiałach, w tym w szczególności drukowanych, emitowanych w mediach publicznych, utrwalanych na płytach CD lub DVD, nośnikach danych, publikowanych na stronach internetowych (zasady umieszczania informacji </w:t>
      </w:r>
      <w:r>
        <w:br/>
        <w:t>o współfinansowaniu oraz logotypy znajdują się na stronach: www… i www…).</w:t>
      </w:r>
    </w:p>
    <w:p w:rsidR="008D6D5F" w:rsidRPr="00457BD8" w:rsidRDefault="00457BD8" w:rsidP="00E649D8">
      <w:pPr>
        <w:numPr>
          <w:ilvl w:val="1"/>
          <w:numId w:val="3"/>
        </w:numPr>
        <w:spacing w:after="0"/>
        <w:jc w:val="both"/>
        <w:rPr>
          <w:rPrChange w:id="52" w:author="Biuro ZSC" w:date="2018-04-30T13:40:00Z">
            <w:rPr>
              <w:highlight w:val="yellow"/>
            </w:rPr>
          </w:rPrChange>
        </w:rPr>
      </w:pPr>
      <w:ins w:id="53" w:author="Biuro ZSC" w:date="2018-04-30T13:40:00Z">
        <w:r>
          <w:t xml:space="preserve">ewentualnej </w:t>
        </w:r>
      </w:ins>
      <w:r w:rsidR="008D6D5F" w:rsidRPr="00457BD8">
        <w:rPr>
          <w:rPrChange w:id="54" w:author="Biuro ZSC" w:date="2018-04-30T13:40:00Z">
            <w:rPr>
              <w:highlight w:val="yellow"/>
            </w:rPr>
          </w:rPrChange>
        </w:rPr>
        <w:t>prezentacji wykonanych prac oraz treści opracowan</w:t>
      </w:r>
      <w:r w:rsidR="00157112" w:rsidRPr="00457BD8">
        <w:rPr>
          <w:rPrChange w:id="55" w:author="Biuro ZSC" w:date="2018-04-30T13:40:00Z">
            <w:rPr>
              <w:highlight w:val="yellow"/>
            </w:rPr>
          </w:rPrChange>
        </w:rPr>
        <w:t>ych dokumentów</w:t>
      </w:r>
      <w:r w:rsidR="008D6D5F" w:rsidRPr="00457BD8">
        <w:rPr>
          <w:rPrChange w:id="56" w:author="Biuro ZSC" w:date="2018-04-30T13:40:00Z">
            <w:rPr>
              <w:highlight w:val="yellow"/>
            </w:rPr>
          </w:rPrChange>
        </w:rPr>
        <w:t xml:space="preserve"> przed Zarządem Związku Gmin i Powiatów Subregionu Centralnego Województwa Śląskiego oraz Walnym Zebraniem Członków Związku Gmin i Powiatów Subregionu Centralnego Województwa śląskiego.</w:t>
      </w:r>
    </w:p>
    <w:p w:rsidR="008D6D5F" w:rsidRDefault="008D6D5F" w:rsidP="00E649D8">
      <w:pPr>
        <w:numPr>
          <w:ilvl w:val="0"/>
          <w:numId w:val="3"/>
        </w:numPr>
        <w:spacing w:after="0"/>
        <w:jc w:val="both"/>
      </w:pPr>
      <w:r>
        <w:t>Zamawiający jest zobowiązany do:</w:t>
      </w:r>
    </w:p>
    <w:p w:rsidR="008D6D5F" w:rsidRDefault="008D6D5F" w:rsidP="00E649D8">
      <w:pPr>
        <w:numPr>
          <w:ilvl w:val="1"/>
          <w:numId w:val="3"/>
        </w:numPr>
        <w:spacing w:after="0"/>
        <w:jc w:val="both"/>
      </w:pPr>
      <w:r>
        <w:t xml:space="preserve">udostępnienia Wykonawcy do realizacji przedmiotu umowy posiadanych informacji </w:t>
      </w:r>
      <w:r>
        <w:br/>
        <w:t>i danych w formie w jakiej są one przechowywane;</w:t>
      </w:r>
    </w:p>
    <w:p w:rsidR="008D6D5F" w:rsidRDefault="008D6D5F" w:rsidP="00E649D8">
      <w:pPr>
        <w:numPr>
          <w:ilvl w:val="1"/>
          <w:numId w:val="3"/>
        </w:numPr>
        <w:spacing w:after="0"/>
        <w:jc w:val="both"/>
      </w:pPr>
      <w:r w:rsidRPr="008A403F">
        <w:t>wsparcia</w:t>
      </w:r>
      <w:r>
        <w:t xml:space="preserve"> w miarę możliwości</w:t>
      </w:r>
      <w:r w:rsidRPr="008A403F">
        <w:t xml:space="preserve"> przy opracowywaniu przedmiotu umowy wskazanego </w:t>
      </w:r>
      <w:r>
        <w:br/>
        <w:t>w § 1 pkt</w:t>
      </w:r>
      <w:r w:rsidRPr="008A403F">
        <w:t xml:space="preserve"> 1</w:t>
      </w:r>
      <w:r>
        <w:t>)</w:t>
      </w:r>
      <w:r w:rsidRPr="008A403F">
        <w:t>;</w:t>
      </w:r>
    </w:p>
    <w:p w:rsidR="008D6D5F" w:rsidRDefault="008D6D5F" w:rsidP="00E649D8">
      <w:pPr>
        <w:numPr>
          <w:ilvl w:val="1"/>
          <w:numId w:val="3"/>
        </w:numPr>
        <w:spacing w:after="0"/>
        <w:jc w:val="both"/>
      </w:pPr>
      <w:r>
        <w:t xml:space="preserve">zgłoszenia pisemnych zastrzeżeń do przekazanych opracowań w terminie </w:t>
      </w:r>
      <w:r w:rsidRPr="005159F4">
        <w:t>10</w:t>
      </w:r>
      <w:r>
        <w:t xml:space="preserve"> dni roboczych od dnia przekazania mu opracowania przez Wykonawcę.</w:t>
      </w:r>
    </w:p>
    <w:p w:rsidR="008D6D5F" w:rsidRPr="008944B5" w:rsidRDefault="008D6D5F" w:rsidP="008D6D5F">
      <w:pPr>
        <w:spacing w:after="0"/>
        <w:jc w:val="both"/>
      </w:pPr>
    </w:p>
    <w:p w:rsidR="008D6D5F" w:rsidRDefault="008D6D5F" w:rsidP="008D6D5F">
      <w:pPr>
        <w:spacing w:after="0"/>
        <w:jc w:val="center"/>
        <w:rPr>
          <w:b/>
        </w:rPr>
      </w:pPr>
      <w:r>
        <w:rPr>
          <w:b/>
        </w:rPr>
        <w:t>§ 4</w:t>
      </w:r>
    </w:p>
    <w:p w:rsidR="008D6D5F" w:rsidRDefault="008D6D5F" w:rsidP="008D6D5F">
      <w:pPr>
        <w:spacing w:after="0"/>
        <w:jc w:val="center"/>
        <w:rPr>
          <w:b/>
        </w:rPr>
      </w:pPr>
      <w:r>
        <w:rPr>
          <w:b/>
        </w:rPr>
        <w:t>Zasady pokrywania kosztów realizacji umowy</w:t>
      </w:r>
    </w:p>
    <w:p w:rsidR="008D6D5F" w:rsidRDefault="008D6D5F" w:rsidP="008D6D5F">
      <w:pPr>
        <w:spacing w:after="0"/>
        <w:jc w:val="both"/>
      </w:pPr>
    </w:p>
    <w:p w:rsidR="008D6D5F" w:rsidRDefault="008D6D5F" w:rsidP="00E649D8">
      <w:pPr>
        <w:numPr>
          <w:ilvl w:val="0"/>
          <w:numId w:val="12"/>
        </w:numPr>
        <w:spacing w:after="0"/>
        <w:jc w:val="both"/>
      </w:pPr>
      <w:r>
        <w:t>Wykonawca zobowiązany jest do pokrywania we własnym zakresie kosztów:</w:t>
      </w:r>
    </w:p>
    <w:p w:rsidR="008D6D5F" w:rsidRDefault="008D6D5F" w:rsidP="00E649D8">
      <w:pPr>
        <w:numPr>
          <w:ilvl w:val="1"/>
          <w:numId w:val="12"/>
        </w:numPr>
        <w:spacing w:after="0"/>
        <w:jc w:val="both"/>
      </w:pPr>
      <w:r>
        <w:t>organizacji dodatkowych spotkań, których Zamawiający nie uwzględnił w działaniach, a Dyrektor Biura Związku odmówił ich finansowania;</w:t>
      </w:r>
    </w:p>
    <w:p w:rsidR="008D6D5F" w:rsidRDefault="008D6D5F" w:rsidP="00E649D8">
      <w:pPr>
        <w:numPr>
          <w:ilvl w:val="1"/>
          <w:numId w:val="12"/>
        </w:numPr>
        <w:spacing w:after="0"/>
        <w:jc w:val="both"/>
      </w:pPr>
      <w:r>
        <w:t>podróży i noclegów związanych z realizacją umowy.</w:t>
      </w:r>
    </w:p>
    <w:p w:rsidR="008D6D5F" w:rsidRDefault="008D6D5F" w:rsidP="00E649D8">
      <w:pPr>
        <w:numPr>
          <w:ilvl w:val="0"/>
          <w:numId w:val="12"/>
        </w:numPr>
        <w:spacing w:after="0"/>
        <w:jc w:val="both"/>
      </w:pPr>
      <w:r>
        <w:t>Zamawiający jest zobowiązany do pokrywania kosztów:</w:t>
      </w:r>
    </w:p>
    <w:p w:rsidR="008D6D5F" w:rsidRDefault="008D6D5F" w:rsidP="00E649D8">
      <w:pPr>
        <w:numPr>
          <w:ilvl w:val="1"/>
          <w:numId w:val="12"/>
        </w:numPr>
        <w:spacing w:after="0"/>
        <w:jc w:val="both"/>
      </w:pPr>
      <w:r>
        <w:t xml:space="preserve">organizacji w miarę potrzeb dodatkowych spotkań i posiedzeń mających na celu prezentację efektów realizacji przedmiotu umowy lub spotkań roboczych dla przedstawicieli Zamawiającego, których nie uwzględniono w niniejszej umowie </w:t>
      </w:r>
      <w:r>
        <w:br/>
        <w:t xml:space="preserve">(dot. najmu </w:t>
      </w:r>
      <w:proofErr w:type="spellStart"/>
      <w:r>
        <w:t>sal</w:t>
      </w:r>
      <w:proofErr w:type="spellEnd"/>
      <w:r>
        <w:t xml:space="preserve"> i ewentualnego poczęstunku).</w:t>
      </w:r>
    </w:p>
    <w:p w:rsidR="008D6D5F" w:rsidRPr="008944B5" w:rsidRDefault="008D6D5F" w:rsidP="008D6D5F">
      <w:pPr>
        <w:spacing w:after="0"/>
        <w:jc w:val="both"/>
      </w:pPr>
    </w:p>
    <w:p w:rsidR="008D6D5F" w:rsidRDefault="008D6D5F" w:rsidP="008D6D5F">
      <w:pPr>
        <w:spacing w:after="0"/>
        <w:jc w:val="center"/>
        <w:rPr>
          <w:b/>
        </w:rPr>
      </w:pPr>
      <w:r>
        <w:rPr>
          <w:b/>
        </w:rPr>
        <w:t>§ 5</w:t>
      </w:r>
    </w:p>
    <w:p w:rsidR="008D6D5F" w:rsidRDefault="008D6D5F" w:rsidP="008D6D5F">
      <w:pPr>
        <w:spacing w:after="0"/>
        <w:jc w:val="center"/>
        <w:rPr>
          <w:b/>
        </w:rPr>
      </w:pPr>
      <w:r>
        <w:rPr>
          <w:b/>
        </w:rPr>
        <w:t>Wynagrodzenie Wykonawcy</w:t>
      </w:r>
    </w:p>
    <w:p w:rsidR="008D6D5F" w:rsidRDefault="008D6D5F" w:rsidP="008D6D5F">
      <w:pPr>
        <w:spacing w:after="0"/>
        <w:jc w:val="both"/>
      </w:pPr>
    </w:p>
    <w:p w:rsidR="008D6D5F" w:rsidRDefault="008D6D5F" w:rsidP="00E649D8">
      <w:pPr>
        <w:numPr>
          <w:ilvl w:val="0"/>
          <w:numId w:val="4"/>
        </w:numPr>
        <w:spacing w:after="0"/>
        <w:jc w:val="both"/>
      </w:pPr>
      <w:r>
        <w:t>Z tytułu prawidłowego wykonania całości przedmiotu umowy Wykonawcy przysługuje wynagrodzenie w kwocie ……………….. złotych brutto (słownie: ……………….. złotych brutto).</w:t>
      </w:r>
    </w:p>
    <w:p w:rsidR="0018116A" w:rsidRDefault="008D6D5F" w:rsidP="00E649D8">
      <w:pPr>
        <w:numPr>
          <w:ilvl w:val="0"/>
          <w:numId w:val="4"/>
        </w:numPr>
        <w:spacing w:after="0"/>
        <w:jc w:val="both"/>
      </w:pPr>
      <w:r w:rsidRPr="00073192">
        <w:t xml:space="preserve">Wynagrodzenie za przedmiot umowy zawiera również wynagrodzenie za przeniesienie praw autorskich, o których mowa w </w:t>
      </w:r>
      <w:r w:rsidRPr="00457BD8">
        <w:rPr>
          <w:rPrChange w:id="57" w:author="Biuro ZSC" w:date="2018-04-30T13:42:00Z">
            <w:rPr>
              <w:highlight w:val="yellow"/>
            </w:rPr>
          </w:rPrChange>
        </w:rPr>
        <w:t xml:space="preserve">§ </w:t>
      </w:r>
      <w:del w:id="58" w:author="Biuro ZSC" w:date="2018-04-30T13:42:00Z">
        <w:r w:rsidRPr="00457BD8" w:rsidDel="00457BD8">
          <w:rPr>
            <w:rPrChange w:id="59" w:author="Biuro ZSC" w:date="2018-04-30T13:42:00Z">
              <w:rPr>
                <w:highlight w:val="yellow"/>
              </w:rPr>
            </w:rPrChange>
          </w:rPr>
          <w:delText>9</w:delText>
        </w:r>
      </w:del>
      <w:ins w:id="60" w:author="Biuro ZSC" w:date="2018-04-30T13:42:00Z">
        <w:r w:rsidR="00457BD8" w:rsidRPr="00457BD8">
          <w:rPr>
            <w:rPrChange w:id="61" w:author="Biuro ZSC" w:date="2018-04-30T13:42:00Z">
              <w:rPr>
                <w:highlight w:val="yellow"/>
              </w:rPr>
            </w:rPrChange>
          </w:rPr>
          <w:t>10</w:t>
        </w:r>
      </w:ins>
      <w:ins w:id="62" w:author="Biuro ZSC" w:date="2018-04-30T13:41:00Z">
        <w:r w:rsidR="00457BD8" w:rsidRPr="00457BD8">
          <w:rPr>
            <w:rPrChange w:id="63" w:author="Biuro ZSC" w:date="2018-04-30T13:42:00Z">
              <w:rPr>
                <w:highlight w:val="yellow"/>
              </w:rPr>
            </w:rPrChange>
          </w:rPr>
          <w:t xml:space="preserve"> </w:t>
        </w:r>
      </w:ins>
      <w:r w:rsidRPr="00457BD8">
        <w:rPr>
          <w:rPrChange w:id="64" w:author="Biuro ZSC" w:date="2018-04-30T13:42:00Z">
            <w:rPr>
              <w:highlight w:val="yellow"/>
            </w:rPr>
          </w:rPrChange>
        </w:rPr>
        <w:t>ust. 2</w:t>
      </w:r>
      <w:r>
        <w:t xml:space="preserve"> niniejszej umowy</w:t>
      </w:r>
      <w:r w:rsidRPr="00073192">
        <w:t xml:space="preserve"> oraz </w:t>
      </w:r>
      <w:r>
        <w:t>w P</w:t>
      </w:r>
      <w:r w:rsidRPr="00073192">
        <w:t>raw</w:t>
      </w:r>
      <w:r>
        <w:t>ie</w:t>
      </w:r>
      <w:r w:rsidRPr="00073192">
        <w:t xml:space="preserve"> do wykonywania praw zależnych.</w:t>
      </w:r>
    </w:p>
    <w:p w:rsidR="0018116A" w:rsidRDefault="0018116A" w:rsidP="0018116A">
      <w:pPr>
        <w:pStyle w:val="Akapitzlist"/>
        <w:numPr>
          <w:ilvl w:val="0"/>
          <w:numId w:val="4"/>
        </w:numPr>
        <w:spacing w:after="16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Wynagrodzenie, o którym mowa w ust. 1 zostanie zapłacone w częściach po zrealizowaniu przez Wykonawcę poszczególnych etapów i części umowy, na następujących zasadach: </w:t>
      </w:r>
    </w:p>
    <w:p w:rsidR="0018116A" w:rsidRPr="00272E09" w:rsidRDefault="0018116A" w:rsidP="000F2829">
      <w:pPr>
        <w:pStyle w:val="Akapitzlist"/>
        <w:numPr>
          <w:ilvl w:val="0"/>
          <w:numId w:val="29"/>
        </w:numPr>
        <w:spacing w:after="16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30% wynagrodzenia za realizację Etapu 1</w:t>
      </w:r>
    </w:p>
    <w:p w:rsidR="000F2829" w:rsidRDefault="000F2829" w:rsidP="000F2829">
      <w:pPr>
        <w:pStyle w:val="Akapitzlist"/>
        <w:numPr>
          <w:ilvl w:val="0"/>
          <w:numId w:val="29"/>
        </w:numPr>
        <w:spacing w:after="160" w:line="259" w:lineRule="auto"/>
        <w:contextualSpacing/>
        <w:rPr>
          <w:rFonts w:cstheme="minorHAnsi"/>
        </w:rPr>
      </w:pPr>
      <w:r>
        <w:rPr>
          <w:rFonts w:cstheme="minorHAnsi"/>
        </w:rPr>
        <w:t>60% wynagrodzenia za realizację Etapu 2</w:t>
      </w:r>
    </w:p>
    <w:p w:rsidR="0018116A" w:rsidRPr="00272E09" w:rsidRDefault="000F2829" w:rsidP="000F2829">
      <w:pPr>
        <w:pStyle w:val="Akapitzlist"/>
        <w:numPr>
          <w:ilvl w:val="0"/>
          <w:numId w:val="29"/>
        </w:numPr>
        <w:spacing w:after="160" w:line="259" w:lineRule="auto"/>
        <w:contextualSpacing/>
        <w:rPr>
          <w:rFonts w:cstheme="minorHAnsi"/>
        </w:rPr>
      </w:pPr>
      <w:r>
        <w:rPr>
          <w:rFonts w:cstheme="minorHAnsi"/>
        </w:rPr>
        <w:t xml:space="preserve">10% wynagrodzenia </w:t>
      </w:r>
      <w:del w:id="65" w:author="Biuro ZSC" w:date="2018-04-30T14:49:00Z">
        <w:r w:rsidDel="0018064A">
          <w:rPr>
            <w:rFonts w:cstheme="minorHAnsi"/>
          </w:rPr>
          <w:delText xml:space="preserve">za </w:delText>
        </w:r>
        <w:r w:rsidR="0033686B" w:rsidDel="0018064A">
          <w:rPr>
            <w:rFonts w:cstheme="minorHAnsi"/>
          </w:rPr>
          <w:delText xml:space="preserve">realizację Etapu 3 </w:delText>
        </w:r>
      </w:del>
      <w:r w:rsidR="0018116A" w:rsidRPr="00272E09">
        <w:rPr>
          <w:rFonts w:cstheme="minorHAnsi"/>
        </w:rPr>
        <w:t xml:space="preserve">– </w:t>
      </w:r>
      <w:r>
        <w:rPr>
          <w:rFonts w:cstheme="minorHAnsi"/>
        </w:rPr>
        <w:t xml:space="preserve">płatne po </w:t>
      </w:r>
      <w:r w:rsidR="0018116A" w:rsidRPr="00272E09">
        <w:rPr>
          <w:rFonts w:cstheme="minorHAnsi"/>
        </w:rPr>
        <w:t>zakończeni</w:t>
      </w:r>
      <w:r>
        <w:rPr>
          <w:rFonts w:cstheme="minorHAnsi"/>
        </w:rPr>
        <w:t>u</w:t>
      </w:r>
      <w:r w:rsidR="0018116A" w:rsidRPr="00272E09">
        <w:rPr>
          <w:rFonts w:cstheme="minorHAnsi"/>
        </w:rPr>
        <w:t xml:space="preserve"> procesu aplikacyjnego. </w:t>
      </w:r>
    </w:p>
    <w:p w:rsidR="000F2829" w:rsidRPr="000F2829" w:rsidDel="00457BD8" w:rsidRDefault="000F2829" w:rsidP="00E649D8">
      <w:pPr>
        <w:numPr>
          <w:ilvl w:val="0"/>
          <w:numId w:val="4"/>
        </w:numPr>
        <w:spacing w:after="0"/>
        <w:jc w:val="both"/>
        <w:rPr>
          <w:del w:id="66" w:author="Biuro ZSC" w:date="2018-04-30T13:42:00Z"/>
        </w:rPr>
      </w:pPr>
      <w:del w:id="67" w:author="Biuro ZSC" w:date="2018-04-30T13:42:00Z">
        <w:r w:rsidDel="00457BD8">
          <w:rPr>
            <w:highlight w:val="yellow"/>
          </w:rPr>
          <w:delText xml:space="preserve">Szczegółowe wymagania dotyczące zakresu prac koniecznych do wykonania w danym Etapie określa </w:delText>
        </w:r>
        <w:r w:rsidR="008D6D5F" w:rsidRPr="000F2829" w:rsidDel="00457BD8">
          <w:rPr>
            <w:highlight w:val="yellow"/>
          </w:rPr>
          <w:delText>harmonogram</w:delText>
        </w:r>
        <w:r w:rsidDel="00457BD8">
          <w:rPr>
            <w:highlight w:val="yellow"/>
          </w:rPr>
          <w:delText xml:space="preserve"> stanowiący załącznik do niniejszej umowy. </w:delText>
        </w:r>
      </w:del>
    </w:p>
    <w:p w:rsidR="008D6D5F" w:rsidRPr="000F2829" w:rsidRDefault="000F2829" w:rsidP="00E649D8">
      <w:pPr>
        <w:numPr>
          <w:ilvl w:val="0"/>
          <w:numId w:val="4"/>
        </w:numPr>
        <w:spacing w:after="0"/>
        <w:jc w:val="both"/>
      </w:pPr>
      <w:r w:rsidRPr="000F2829">
        <w:t xml:space="preserve">Zapłata wynagrodzenia, o którym mowa w ust. 1 w terminach wskazanych w ust. 3 będzie następowała </w:t>
      </w:r>
      <w:r w:rsidR="008D6D5F" w:rsidRPr="000F2829">
        <w:t>po protokolarnym odbiorze danego etapu realizacji zadania przez Zamawiającego oraz poprawnie wystawionej przez Wykonawcę pod względem rachunkowym i formalnym faktury częściowej, w terminie 21 dni od dnia doręczenia Zamawiającemu faktury.</w:t>
      </w:r>
    </w:p>
    <w:p w:rsidR="008D6D5F" w:rsidRPr="001331EA" w:rsidRDefault="008D6D5F" w:rsidP="00E649D8">
      <w:pPr>
        <w:numPr>
          <w:ilvl w:val="0"/>
          <w:numId w:val="4"/>
        </w:numPr>
        <w:spacing w:after="0"/>
        <w:jc w:val="both"/>
      </w:pPr>
      <w:r w:rsidRPr="001331EA">
        <w:rPr>
          <w:rPrChange w:id="68" w:author="Biuro ZSC" w:date="2018-04-30T13:43:00Z">
            <w:rPr>
              <w:highlight w:val="yellow"/>
            </w:rPr>
          </w:rPrChange>
        </w:rPr>
        <w:t>Zamawiający zastrzega sobie prawo do wykonania koreferatu dla przedmiotu umowy w celu oceny prawidłowości jego wykonania. Wykonawca dostarczy wówczas niezwłocznie koreferentowi wszelkie dane niezbędne dla sprawdzenia poprawności opracowania.</w:t>
      </w:r>
    </w:p>
    <w:p w:rsidR="008D6D5F" w:rsidRDefault="008D6D5F" w:rsidP="00E649D8">
      <w:pPr>
        <w:numPr>
          <w:ilvl w:val="0"/>
          <w:numId w:val="4"/>
        </w:numPr>
        <w:spacing w:after="0"/>
        <w:jc w:val="both"/>
      </w:pPr>
      <w:r>
        <w:t>Zapłata dokonana będzie na rachunek bankowy Wykonawcy wskazany w fakturze. Za dzień zapłaty uważa się dzień obciążenia rachunku Zamawiającego.</w:t>
      </w:r>
    </w:p>
    <w:p w:rsidR="008D6D5F" w:rsidRDefault="008D6D5F" w:rsidP="00E649D8">
      <w:pPr>
        <w:numPr>
          <w:ilvl w:val="0"/>
          <w:numId w:val="4"/>
        </w:numPr>
        <w:spacing w:after="0"/>
        <w:jc w:val="both"/>
      </w:pPr>
      <w:r>
        <w:t>W przypadku podzlecenia części prac podwykonawcom zapłata na podstawie faktur, o których mowa w ust. 3 i 4, nastąpi po przedłożeniu przez Wykonawcę pisemnych oświadczeń podwykonawców o zapłacie ich wynagrodzenia w całości.</w:t>
      </w:r>
    </w:p>
    <w:p w:rsidR="008D6D5F" w:rsidRDefault="008D6D5F" w:rsidP="00E649D8">
      <w:pPr>
        <w:numPr>
          <w:ilvl w:val="0"/>
          <w:numId w:val="4"/>
        </w:numPr>
        <w:spacing w:after="0"/>
        <w:jc w:val="both"/>
      </w:pPr>
      <w:r>
        <w:t>W przypadku przerwania prac na żądanie Zamawiającego z powodu okoliczności, za które odpowiada Zamawiający lub w razie rozwiązania umowy z przyczyn, za które Wykonawca nie ponosi odpowiedzialności, wysokość wynagrodzenia za wykonane prace zostanie ustalona proporcjonalnie do stopnia zaawansowania prac, na podstawie podpisanego przez strony niniejszej umowy protokołu zaawansowania prac.</w:t>
      </w:r>
    </w:p>
    <w:p w:rsidR="008D6D5F" w:rsidRDefault="008D6D5F" w:rsidP="00E649D8">
      <w:pPr>
        <w:numPr>
          <w:ilvl w:val="0"/>
          <w:numId w:val="4"/>
        </w:numPr>
        <w:spacing w:after="0"/>
        <w:jc w:val="both"/>
      </w:pPr>
      <w:r>
        <w:t xml:space="preserve">Jeżeli Wykonawca nie zgłosi się w uzgodnionym terminie dla sporządzenia protokołu, o którym mowa w ust. </w:t>
      </w:r>
      <w:del w:id="69" w:author="Biuro ZSC" w:date="2018-04-30T13:44:00Z">
        <w:r w:rsidR="00134827" w:rsidRPr="00134827" w:rsidDel="0079269D">
          <w:rPr>
            <w:highlight w:val="yellow"/>
          </w:rPr>
          <w:delText>5</w:delText>
        </w:r>
      </w:del>
      <w:ins w:id="70" w:author="Biuro ZSC" w:date="2018-04-30T13:44:00Z">
        <w:r w:rsidR="0079269D">
          <w:t>4</w:t>
        </w:r>
      </w:ins>
      <w:r>
        <w:t>, Zamawiający sporządzi protokół jednostronnie.</w:t>
      </w:r>
    </w:p>
    <w:p w:rsidR="008D6D5F" w:rsidRPr="008944B5" w:rsidRDefault="008D6D5F" w:rsidP="008D6D5F">
      <w:pPr>
        <w:spacing w:after="0"/>
        <w:jc w:val="both"/>
      </w:pPr>
    </w:p>
    <w:p w:rsidR="008D6D5F" w:rsidRDefault="008D6D5F" w:rsidP="008D6D5F">
      <w:pPr>
        <w:spacing w:after="0"/>
        <w:jc w:val="center"/>
        <w:rPr>
          <w:b/>
        </w:rPr>
      </w:pPr>
      <w:r>
        <w:rPr>
          <w:b/>
        </w:rPr>
        <w:t>§ 6</w:t>
      </w:r>
    </w:p>
    <w:p w:rsidR="008D6D5F" w:rsidRDefault="008D6D5F" w:rsidP="008D6D5F">
      <w:pPr>
        <w:spacing w:after="0"/>
        <w:jc w:val="center"/>
        <w:rPr>
          <w:b/>
        </w:rPr>
      </w:pPr>
      <w:r>
        <w:rPr>
          <w:b/>
        </w:rPr>
        <w:t>Termin realizacji umowy</w:t>
      </w:r>
    </w:p>
    <w:p w:rsidR="008D6D5F" w:rsidRDefault="008D6D5F" w:rsidP="008D6D5F">
      <w:pPr>
        <w:spacing w:after="0"/>
        <w:jc w:val="both"/>
      </w:pPr>
    </w:p>
    <w:p w:rsidR="000F2829" w:rsidRPr="0033686B" w:rsidRDefault="000F2829" w:rsidP="0033686B">
      <w:pPr>
        <w:spacing w:after="160" w:line="259" w:lineRule="auto"/>
        <w:ind w:firstLine="708"/>
        <w:contextualSpacing/>
        <w:jc w:val="both"/>
        <w:rPr>
          <w:rFonts w:cstheme="minorHAnsi"/>
        </w:rPr>
      </w:pPr>
      <w:r w:rsidRPr="0033686B">
        <w:rPr>
          <w:rFonts w:cstheme="minorHAnsi"/>
        </w:rPr>
        <w:t>Strony ustalają następujące terminy realizacji przedmiotu umowy:</w:t>
      </w:r>
    </w:p>
    <w:p w:rsidR="000F2829" w:rsidRDefault="000F2829" w:rsidP="000F2829">
      <w:pPr>
        <w:pStyle w:val="Akapitzlist"/>
        <w:spacing w:after="16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1) </w:t>
      </w:r>
      <w:r w:rsidRPr="00767CFE">
        <w:rPr>
          <w:rFonts w:cstheme="minorHAnsi"/>
        </w:rPr>
        <w:t xml:space="preserve">Etap </w:t>
      </w:r>
      <w:r>
        <w:rPr>
          <w:rFonts w:cstheme="minorHAnsi"/>
        </w:rPr>
        <w:t>1:</w:t>
      </w:r>
    </w:p>
    <w:p w:rsidR="000F2829" w:rsidRPr="000F2829" w:rsidRDefault="000F2829" w:rsidP="000F2829">
      <w:pPr>
        <w:pStyle w:val="Akapitzlist"/>
        <w:numPr>
          <w:ilvl w:val="0"/>
          <w:numId w:val="31"/>
        </w:numPr>
        <w:spacing w:after="160" w:line="259" w:lineRule="auto"/>
        <w:contextualSpacing/>
        <w:jc w:val="both"/>
        <w:rPr>
          <w:rFonts w:cstheme="minorHAnsi"/>
        </w:rPr>
      </w:pPr>
      <w:r w:rsidRPr="000F2829">
        <w:rPr>
          <w:rFonts w:cstheme="minorHAnsi"/>
        </w:rPr>
        <w:t xml:space="preserve">Opracowanie diagnozy potrzeb dla projektu, przeprowadzenie spotkań informacyjnych oraz konsultacji indywidualnych z jednostkami samorządu terytorialnego wskazanymi przez Zamawiającego – </w:t>
      </w:r>
      <w:r w:rsidRPr="000F2829">
        <w:rPr>
          <w:rFonts w:cstheme="minorHAnsi"/>
          <w:b/>
        </w:rPr>
        <w:t xml:space="preserve">w terminie </w:t>
      </w:r>
      <w:del w:id="71" w:author="Biuro ZSC" w:date="2018-04-30T13:46:00Z">
        <w:r w:rsidRPr="000F2829" w:rsidDel="0079269D">
          <w:rPr>
            <w:rFonts w:cstheme="minorHAnsi"/>
            <w:b/>
          </w:rPr>
          <w:delText>3 tygodni od dnia zawarcia umowy</w:delText>
        </w:r>
      </w:del>
      <w:ins w:id="72" w:author="Biuro ZSC" w:date="2018-04-30T13:46:00Z">
        <w:r w:rsidR="0079269D">
          <w:rPr>
            <w:rFonts w:cstheme="minorHAnsi"/>
            <w:b/>
          </w:rPr>
          <w:t>do 04.06.2018 r.</w:t>
        </w:r>
      </w:ins>
      <w:del w:id="73" w:author="Biuro ZSC" w:date="2018-04-30T13:46:00Z">
        <w:r w:rsidRPr="000F2829" w:rsidDel="0079269D">
          <w:rPr>
            <w:rFonts w:cstheme="minorHAnsi"/>
          </w:rPr>
          <w:delText>.</w:delText>
        </w:r>
      </w:del>
      <w:r w:rsidRPr="000F2829">
        <w:rPr>
          <w:rFonts w:cstheme="minorHAnsi"/>
        </w:rPr>
        <w:t xml:space="preserve"> W tym terminie Wykonawca przedstawi raport podsumowujący, w którym odniesie się do wszystkich zagadnień wskazanych w opisie zadań wchodzących w skład etapu</w:t>
      </w:r>
      <w:r>
        <w:rPr>
          <w:rFonts w:cstheme="minorHAnsi"/>
        </w:rPr>
        <w:t xml:space="preserve"> 1</w:t>
      </w:r>
      <w:r w:rsidRPr="000F2829">
        <w:rPr>
          <w:rFonts w:cstheme="minorHAnsi"/>
        </w:rPr>
        <w:t>, zawierający co najmniej 2 warianty/koncepcje realizacji projektu, której wybór zostanie dokonany przez Zamawiającego.</w:t>
      </w:r>
    </w:p>
    <w:p w:rsidR="000F2829" w:rsidRDefault="000F2829" w:rsidP="000F2829">
      <w:pPr>
        <w:pStyle w:val="Akapitzlist"/>
        <w:numPr>
          <w:ilvl w:val="0"/>
          <w:numId w:val="31"/>
        </w:numPr>
        <w:spacing w:after="16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O</w:t>
      </w:r>
      <w:r w:rsidRPr="00767CFE">
        <w:rPr>
          <w:rFonts w:cstheme="minorHAnsi"/>
        </w:rPr>
        <w:t>pracowanie koncepcj</w:t>
      </w:r>
      <w:r>
        <w:rPr>
          <w:rFonts w:cstheme="minorHAnsi"/>
        </w:rPr>
        <w:t>i</w:t>
      </w:r>
      <w:r w:rsidRPr="00767CFE">
        <w:rPr>
          <w:rFonts w:cstheme="minorHAnsi"/>
        </w:rPr>
        <w:t xml:space="preserve"> projektu – </w:t>
      </w:r>
      <w:r>
        <w:rPr>
          <w:rFonts w:cstheme="minorHAnsi"/>
          <w:b/>
        </w:rPr>
        <w:t xml:space="preserve">w terminie </w:t>
      </w:r>
      <w:del w:id="74" w:author="Biuro ZSC" w:date="2018-04-30T13:47:00Z">
        <w:r w:rsidDel="0079269D">
          <w:rPr>
            <w:rFonts w:cstheme="minorHAnsi"/>
            <w:b/>
          </w:rPr>
          <w:delText>5 dni od daty zakończenia prac, o których mowa pod lit. a)</w:delText>
        </w:r>
      </w:del>
      <w:ins w:id="75" w:author="Biuro ZSC" w:date="2018-04-30T13:47:00Z">
        <w:r w:rsidR="0079269D">
          <w:rPr>
            <w:rFonts w:cstheme="minorHAnsi"/>
            <w:b/>
          </w:rPr>
          <w:t>do 08.06.2018 r.</w:t>
        </w:r>
      </w:ins>
      <w:r>
        <w:rPr>
          <w:rFonts w:cstheme="minorHAnsi"/>
          <w:b/>
        </w:rPr>
        <w:t xml:space="preserve"> </w:t>
      </w:r>
      <w:r w:rsidRPr="00767CFE">
        <w:rPr>
          <w:rFonts w:cstheme="minorHAnsi"/>
        </w:rPr>
        <w:t xml:space="preserve"> – etap zakończony zostanie akceptacją opracowania projektu </w:t>
      </w:r>
      <w:r>
        <w:rPr>
          <w:rFonts w:cstheme="minorHAnsi"/>
        </w:rPr>
        <w:t xml:space="preserve">przez </w:t>
      </w:r>
      <w:r w:rsidRPr="00767CFE">
        <w:rPr>
          <w:rFonts w:cstheme="minorHAnsi"/>
        </w:rPr>
        <w:t>uczestników projektu.</w:t>
      </w:r>
    </w:p>
    <w:p w:rsidR="000F2829" w:rsidRPr="000F2829" w:rsidRDefault="000F2829" w:rsidP="000F2829">
      <w:pPr>
        <w:spacing w:after="160" w:line="259" w:lineRule="auto"/>
        <w:ind w:firstLine="708"/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2) </w:t>
      </w:r>
      <w:r w:rsidRPr="000F2829">
        <w:rPr>
          <w:rFonts w:cstheme="minorHAnsi"/>
        </w:rPr>
        <w:t xml:space="preserve">Etap 2 </w:t>
      </w:r>
    </w:p>
    <w:p w:rsidR="000F2829" w:rsidRPr="004215B5" w:rsidRDefault="000F2829" w:rsidP="000F2829">
      <w:pPr>
        <w:pStyle w:val="Akapitzlist"/>
        <w:numPr>
          <w:ilvl w:val="0"/>
          <w:numId w:val="32"/>
        </w:numPr>
        <w:spacing w:after="160" w:line="259" w:lineRule="auto"/>
        <w:contextualSpacing/>
        <w:jc w:val="both"/>
        <w:rPr>
          <w:rFonts w:cstheme="minorHAnsi"/>
        </w:rPr>
      </w:pPr>
      <w:r w:rsidRPr="004215B5">
        <w:rPr>
          <w:rFonts w:cstheme="minorHAnsi"/>
        </w:rPr>
        <w:t xml:space="preserve">Opracowanie wniosku do NFOŚiGW – </w:t>
      </w:r>
      <w:r w:rsidRPr="004215B5">
        <w:rPr>
          <w:rFonts w:cstheme="minorHAnsi"/>
          <w:b/>
        </w:rPr>
        <w:t xml:space="preserve">od 01.10.2018 r.  do </w:t>
      </w:r>
      <w:r>
        <w:rPr>
          <w:rFonts w:cstheme="minorHAnsi"/>
          <w:b/>
        </w:rPr>
        <w:t>20</w:t>
      </w:r>
      <w:r w:rsidRPr="004215B5">
        <w:rPr>
          <w:rFonts w:cstheme="minorHAnsi"/>
          <w:b/>
        </w:rPr>
        <w:t>.1</w:t>
      </w:r>
      <w:r>
        <w:rPr>
          <w:rFonts w:cstheme="minorHAnsi"/>
          <w:b/>
        </w:rPr>
        <w:t>1</w:t>
      </w:r>
      <w:r w:rsidRPr="004215B5">
        <w:rPr>
          <w:rFonts w:cstheme="minorHAnsi"/>
          <w:b/>
        </w:rPr>
        <w:t>.2018 r.</w:t>
      </w:r>
      <w:r w:rsidRPr="004215B5">
        <w:rPr>
          <w:rFonts w:cstheme="minorHAnsi"/>
        </w:rPr>
        <w:t xml:space="preserve"> – z zastrzeżeniem, że nie później niż 5 dni roboczych przed wymaganym terminem zakończenia naboru podanym przez Narodowy Fundusz Ochrony Środowiska i Gospodarki Wodnej.</w:t>
      </w:r>
    </w:p>
    <w:p w:rsidR="000F2829" w:rsidRDefault="000F2829" w:rsidP="000F2829">
      <w:pPr>
        <w:pStyle w:val="Akapitzlist"/>
        <w:numPr>
          <w:ilvl w:val="0"/>
          <w:numId w:val="32"/>
        </w:numPr>
        <w:spacing w:after="160" w:line="259" w:lineRule="auto"/>
        <w:contextualSpacing/>
        <w:jc w:val="both"/>
        <w:rPr>
          <w:rFonts w:cstheme="minorHAnsi"/>
        </w:rPr>
      </w:pPr>
      <w:r w:rsidRPr="001A70BD">
        <w:rPr>
          <w:rFonts w:cstheme="minorHAnsi"/>
        </w:rPr>
        <w:t xml:space="preserve">Opracowanie wniosku do Programu LIFE wraz z załącznikami niezbędnymi do złożenia aplikacji do Komisji Europejskiej –  </w:t>
      </w:r>
      <w:r w:rsidRPr="002E071B">
        <w:rPr>
          <w:rFonts w:cstheme="minorHAnsi"/>
          <w:b/>
        </w:rPr>
        <w:t>01.10.2018 r.  do 31.12.2018 r.</w:t>
      </w:r>
      <w:r w:rsidRPr="001A70BD">
        <w:rPr>
          <w:rFonts w:cstheme="minorHAnsi"/>
        </w:rPr>
        <w:t xml:space="preserve"> – z zastrzeżeniem, że nie później niż 7 dni roboczych przed wymaganym terminem zakończenia naboru podanym przez Komisję Europejską.</w:t>
      </w:r>
    </w:p>
    <w:p w:rsidR="000F2829" w:rsidRDefault="000F2829" w:rsidP="000F2829">
      <w:pPr>
        <w:pStyle w:val="Akapitzlist"/>
        <w:numPr>
          <w:ilvl w:val="0"/>
          <w:numId w:val="32"/>
        </w:numPr>
        <w:spacing w:after="160" w:line="259" w:lineRule="auto"/>
        <w:contextualSpacing/>
        <w:jc w:val="both"/>
        <w:rPr>
          <w:rFonts w:cstheme="minorHAnsi"/>
        </w:rPr>
      </w:pPr>
      <w:r>
        <w:rPr>
          <w:rFonts w:cstheme="minorHAnsi"/>
        </w:rPr>
        <w:t>Ponowne o</w:t>
      </w:r>
      <w:r w:rsidRPr="004215B5">
        <w:rPr>
          <w:rFonts w:cstheme="minorHAnsi"/>
        </w:rPr>
        <w:t xml:space="preserve">pracowanie wniosku do NFOŚiGW – </w:t>
      </w:r>
      <w:r>
        <w:rPr>
          <w:rFonts w:cstheme="minorHAnsi"/>
          <w:b/>
        </w:rPr>
        <w:t xml:space="preserve">na etapie rewizji wniosku przez Komisję Europejską w terminach określonych przez NFOŚiGW </w:t>
      </w:r>
      <w:r w:rsidRPr="004215B5">
        <w:rPr>
          <w:rFonts w:cstheme="minorHAnsi"/>
        </w:rPr>
        <w:t xml:space="preserve"> – z zastrzeżeniem, że nie później niż 5 dni roboczych przed wymaganym terminem zakończenia naboru podanym przez Narodowy Fundusz Ochrony</w:t>
      </w:r>
      <w:r>
        <w:rPr>
          <w:rFonts w:cstheme="minorHAnsi"/>
        </w:rPr>
        <w:t xml:space="preserve"> Środowiska i Gospodarki Wodnej, w sytuacji kiedy wniosek opracowany w Etapie 2 a) nie zostanie zaakceptowany przez NFOŚiGW.</w:t>
      </w:r>
    </w:p>
    <w:p w:rsidR="0033686B" w:rsidRDefault="0033686B" w:rsidP="008D6D5F">
      <w:pPr>
        <w:spacing w:after="0"/>
        <w:jc w:val="center"/>
        <w:rPr>
          <w:b/>
        </w:rPr>
      </w:pPr>
    </w:p>
    <w:p w:rsidR="008D6D5F" w:rsidRDefault="008D6D5F" w:rsidP="008D6D5F">
      <w:pPr>
        <w:spacing w:after="0"/>
        <w:jc w:val="center"/>
        <w:rPr>
          <w:b/>
        </w:rPr>
      </w:pPr>
      <w:r>
        <w:rPr>
          <w:b/>
        </w:rPr>
        <w:t>§ 7</w:t>
      </w:r>
    </w:p>
    <w:p w:rsidR="008D6D5F" w:rsidRDefault="008D6D5F" w:rsidP="008D6D5F">
      <w:pPr>
        <w:spacing w:after="0"/>
        <w:jc w:val="center"/>
        <w:rPr>
          <w:b/>
        </w:rPr>
      </w:pPr>
      <w:r>
        <w:rPr>
          <w:b/>
        </w:rPr>
        <w:t>Rękojmia za wady i gwarancja</w:t>
      </w:r>
    </w:p>
    <w:p w:rsidR="008D6D5F" w:rsidRPr="00C12047" w:rsidRDefault="008D6D5F" w:rsidP="008D6D5F">
      <w:pPr>
        <w:spacing w:after="0"/>
        <w:jc w:val="center"/>
        <w:rPr>
          <w:b/>
        </w:rPr>
      </w:pPr>
    </w:p>
    <w:p w:rsidR="008D6D5F" w:rsidRDefault="008D6D5F" w:rsidP="00E649D8">
      <w:pPr>
        <w:numPr>
          <w:ilvl w:val="0"/>
          <w:numId w:val="11"/>
        </w:numPr>
        <w:spacing w:after="0"/>
        <w:jc w:val="both"/>
      </w:pPr>
      <w:r>
        <w:t>W przypadku wystąpienia wad w opracowaniu Wykonawca jest odpowiedzialny względem Zamawiającego. Zamawiający, który otrzymał wadliwe opracowanie, wykonując uprawnienia z tytułu rękojmi względem Wykonawcy ma prawo żądać bezpłatnego usunięcia wad w terminie wyznaczonym Wykonawcy, bez względu na wysokość związanych z tym kosztów lub odpowiednio obniżyć wynagrodzenie Wykonawcy o wartość wadliwie wykonanej części opracowania nie żądając usunięcia wad. Jeśli Wykonawca nie usunie wad w wyznaczonym terminie zgodnie ze zdaniem poprzednim Zamawiający może zlecić usunięcie tych wad osobie trzeciej na ryzyko i koszt Wykonawcy.</w:t>
      </w:r>
    </w:p>
    <w:p w:rsidR="008D6D5F" w:rsidRDefault="008D6D5F" w:rsidP="00E649D8">
      <w:pPr>
        <w:numPr>
          <w:ilvl w:val="0"/>
          <w:numId w:val="11"/>
        </w:numPr>
        <w:spacing w:after="0"/>
        <w:jc w:val="both"/>
      </w:pPr>
      <w:r>
        <w:t>W przypadku stwierdzenia istnienia wady, która ma charakter istotny (tj. uniemożliwia wykorzystanie dokumentacji w całości lub w części) i nie da się jej usunąć, Zamawiający ma prawo odstąpić od umowy z Wykonawcą bez konieczności wyznaczenia terminu do usunięcia tej wady.</w:t>
      </w:r>
    </w:p>
    <w:p w:rsidR="008D6D5F" w:rsidRDefault="008D6D5F" w:rsidP="00E649D8">
      <w:pPr>
        <w:numPr>
          <w:ilvl w:val="0"/>
          <w:numId w:val="11"/>
        </w:numPr>
        <w:spacing w:after="0"/>
        <w:jc w:val="both"/>
      </w:pPr>
      <w:r>
        <w:t>Przez wady rozumie się niekompletność, oczywiste błędy w tekście lub materiałach graficznych lub niezgodność dostarczonego przedmiotu umowy z przepisami prawa lub umową. Za wadę uważa się także niezgodność ze wskazaniami Zamawiającego lub podjętymi przez obie strony uzgodnieniami.</w:t>
      </w:r>
    </w:p>
    <w:p w:rsidR="008D6D5F" w:rsidRPr="008944B5" w:rsidRDefault="008D6D5F" w:rsidP="008D6D5F">
      <w:pPr>
        <w:spacing w:after="0"/>
        <w:jc w:val="both"/>
      </w:pPr>
    </w:p>
    <w:p w:rsidR="008D6D5F" w:rsidRDefault="008D6D5F" w:rsidP="008D6D5F">
      <w:pPr>
        <w:spacing w:after="0"/>
        <w:jc w:val="center"/>
        <w:rPr>
          <w:b/>
        </w:rPr>
      </w:pPr>
      <w:r>
        <w:rPr>
          <w:b/>
        </w:rPr>
        <w:t>§ 8</w:t>
      </w:r>
    </w:p>
    <w:p w:rsidR="008D6D5F" w:rsidRDefault="008D6D5F" w:rsidP="008D6D5F">
      <w:pPr>
        <w:spacing w:after="0"/>
        <w:jc w:val="center"/>
        <w:rPr>
          <w:b/>
        </w:rPr>
      </w:pPr>
      <w:r>
        <w:rPr>
          <w:b/>
        </w:rPr>
        <w:t>Odstąpienie od umowy</w:t>
      </w:r>
    </w:p>
    <w:p w:rsidR="008D6D5F" w:rsidRDefault="008D6D5F" w:rsidP="008D6D5F">
      <w:pPr>
        <w:spacing w:after="0"/>
        <w:jc w:val="center"/>
        <w:rPr>
          <w:b/>
        </w:rPr>
      </w:pPr>
    </w:p>
    <w:p w:rsidR="008D6D5F" w:rsidRPr="00E6206B" w:rsidRDefault="008D6D5F" w:rsidP="00E649D8">
      <w:pPr>
        <w:numPr>
          <w:ilvl w:val="0"/>
          <w:numId w:val="10"/>
        </w:numPr>
        <w:spacing w:after="0"/>
        <w:jc w:val="both"/>
      </w:pPr>
      <w:r w:rsidRPr="00E6206B">
        <w:t xml:space="preserve">Zamawiający ma prawo do rozwiązania umowy, gdy wykonawca: </w:t>
      </w:r>
    </w:p>
    <w:p w:rsidR="008D6D5F" w:rsidRPr="00E6206B" w:rsidRDefault="008D6D5F" w:rsidP="00E649D8">
      <w:pPr>
        <w:numPr>
          <w:ilvl w:val="1"/>
          <w:numId w:val="10"/>
        </w:numPr>
        <w:spacing w:after="0"/>
        <w:ind w:left="1434" w:hanging="357"/>
        <w:jc w:val="both"/>
      </w:pPr>
      <w:r w:rsidRPr="00E6206B">
        <w:t xml:space="preserve">nie rozpoczął w umówionym terminie wykonywania przedmiotu umowy bez uzasadnionych przyczyn oraz nie podejmuje go pomimo wezwania Zamawiającego – </w:t>
      </w:r>
      <w:r w:rsidRPr="00E6206B">
        <w:lastRenderedPageBreak/>
        <w:t xml:space="preserve">po wyznaczeniu dodatkowego terminu do </w:t>
      </w:r>
      <w:r w:rsidRPr="00E6206B">
        <w:rPr>
          <w:rFonts w:ascii="Verdana" w:hAnsi="Verdana" w:cs="Verdana"/>
          <w:sz w:val="18"/>
          <w:szCs w:val="18"/>
        </w:rPr>
        <w:t>podjęcia prac, w terminie 30 dni od upływu wyznaczonego dodatkowego terminu,</w:t>
      </w:r>
    </w:p>
    <w:p w:rsidR="008D6D5F" w:rsidRPr="00E6206B" w:rsidRDefault="008D6D5F" w:rsidP="00E649D8">
      <w:pPr>
        <w:numPr>
          <w:ilvl w:val="1"/>
          <w:numId w:val="10"/>
        </w:numPr>
        <w:spacing w:after="0"/>
        <w:ind w:left="1434" w:hanging="357"/>
        <w:jc w:val="both"/>
      </w:pPr>
      <w:r w:rsidRPr="00E6206B">
        <w:t>przerwał z własnej inicjatywy wykonanie dzieła i przerwa ta trwa dłużej niż dwa tygodnie – po wyznaczeniu dodatkowego terminu do kontynuowania prac, w terminie 30 dni od upływu wyznaczonego dodatkowego terminu,</w:t>
      </w:r>
    </w:p>
    <w:p w:rsidR="008D6D5F" w:rsidRPr="00E6206B" w:rsidRDefault="008D6D5F" w:rsidP="00E649D8">
      <w:pPr>
        <w:numPr>
          <w:ilvl w:val="1"/>
          <w:numId w:val="10"/>
        </w:numPr>
        <w:spacing w:after="0"/>
        <w:ind w:left="1434" w:hanging="357"/>
        <w:jc w:val="both"/>
      </w:pPr>
      <w:r w:rsidRPr="00E6206B">
        <w:t>uchyla się od obowiązku usunięcia wad po wyznaczeniu dodatkowego terminu do kontynuowania prac, w terminie 30 dni od upływu wyznaczonego dodatkowego terminu.</w:t>
      </w:r>
    </w:p>
    <w:p w:rsidR="008D6D5F" w:rsidRDefault="008D6D5F" w:rsidP="00E649D8">
      <w:pPr>
        <w:numPr>
          <w:ilvl w:val="0"/>
          <w:numId w:val="10"/>
        </w:numPr>
        <w:spacing w:after="0"/>
        <w:jc w:val="both"/>
      </w:pPr>
      <w:r>
        <w:t>W przypadku rozwiązania umowy z przyczyn, o których mowa w ust. 1, Zamawiający nie wypłaci Wykonawcy wynagrodzenia określonego w § 5 ust. 1, natomiast Wykonawca zobowiązany jest do zapłaty Zamawiającemu kary umownej w wysokości 10% całkowitej wartości wynagrodzenia umownego, określonego w § 5 ust. 1.</w:t>
      </w:r>
    </w:p>
    <w:p w:rsidR="008D6D5F" w:rsidRDefault="008D6D5F" w:rsidP="00E649D8">
      <w:pPr>
        <w:numPr>
          <w:ilvl w:val="0"/>
          <w:numId w:val="10"/>
        </w:numPr>
        <w:spacing w:after="0"/>
        <w:jc w:val="both"/>
      </w:pPr>
      <w:r>
        <w:t>Zamawiający na mocy ustawy Prawo zamówień publicznych może w razie wystąpienia istotnej zmiany okoliczności powodującej, że wykonanie umowy nie leży w interesie publicznym, czego nie można było przewidzieć w chwili zawarcia umowy, odstąpić od umowy w terminie 30 od powzięcia wiadomości o powyższych okolicznościach. W takim przypadku Wykonawca może zażądać jedynie wynagrodzenia należ</w:t>
      </w:r>
      <w:r w:rsidR="00134827">
        <w:t>nego</w:t>
      </w:r>
      <w:r>
        <w:t xml:space="preserve"> mu z tytułu wykonania części umowy.</w:t>
      </w:r>
    </w:p>
    <w:p w:rsidR="008D6D5F" w:rsidRDefault="008D6D5F" w:rsidP="00E649D8">
      <w:pPr>
        <w:numPr>
          <w:ilvl w:val="0"/>
          <w:numId w:val="10"/>
        </w:numPr>
        <w:spacing w:after="0"/>
        <w:jc w:val="both"/>
      </w:pPr>
      <w:r>
        <w:t>Wykonawca w przypadku wymienionym w § 5 ust. 9 oraz § 8 ust. 1 i 3 zobowiązany będzie do przekazania Zamawiającemu całości dotychczas sporządzonej dokumentacji w terminie określonym przez Zamawiającego.</w:t>
      </w:r>
    </w:p>
    <w:p w:rsidR="008D6D5F" w:rsidRDefault="008D6D5F" w:rsidP="00E649D8">
      <w:pPr>
        <w:numPr>
          <w:ilvl w:val="0"/>
          <w:numId w:val="10"/>
        </w:numPr>
        <w:spacing w:after="0"/>
        <w:jc w:val="both"/>
      </w:pPr>
      <w:r>
        <w:t>W przypadkach wymienionych w § 5 ust. 9 oraz § 8 ust. 1 i 3, Zamawiający zastrzega sobie prawo wyłonienia nowego wykonawcy, który kontynuować będzie prace, prowadzone przez Wykonawcę związanego niniejszą umową, w oparciu o materiały, o których mowa w ust. 3.</w:t>
      </w:r>
    </w:p>
    <w:p w:rsidR="008D6D5F" w:rsidRPr="008944B5" w:rsidRDefault="008D6D5F" w:rsidP="008D6D5F">
      <w:pPr>
        <w:spacing w:after="0"/>
        <w:jc w:val="both"/>
      </w:pPr>
    </w:p>
    <w:p w:rsidR="008D6D5F" w:rsidRDefault="008D6D5F" w:rsidP="008D6D5F">
      <w:pPr>
        <w:spacing w:after="0"/>
        <w:jc w:val="center"/>
        <w:rPr>
          <w:b/>
        </w:rPr>
      </w:pPr>
      <w:r>
        <w:rPr>
          <w:b/>
        </w:rPr>
        <w:t>§ 9</w:t>
      </w:r>
    </w:p>
    <w:p w:rsidR="008D6D5F" w:rsidRDefault="008D6D5F" w:rsidP="008D6D5F">
      <w:pPr>
        <w:spacing w:after="0"/>
        <w:jc w:val="center"/>
        <w:rPr>
          <w:b/>
        </w:rPr>
      </w:pPr>
      <w:r>
        <w:rPr>
          <w:b/>
        </w:rPr>
        <w:t>Kary umowne</w:t>
      </w:r>
    </w:p>
    <w:p w:rsidR="008D6D5F" w:rsidRDefault="008D6D5F" w:rsidP="008D6D5F">
      <w:pPr>
        <w:spacing w:after="0"/>
        <w:jc w:val="both"/>
      </w:pPr>
    </w:p>
    <w:p w:rsidR="008D6D5F" w:rsidRDefault="008D6D5F" w:rsidP="00E649D8">
      <w:pPr>
        <w:numPr>
          <w:ilvl w:val="0"/>
          <w:numId w:val="6"/>
        </w:numPr>
        <w:spacing w:after="0"/>
        <w:jc w:val="both"/>
      </w:pPr>
      <w:r>
        <w:t>Ustaloną przez strony umowy formą odszkodowania za nienależyte wykonanie przedmiotu umowy będą kary umowne.</w:t>
      </w:r>
    </w:p>
    <w:p w:rsidR="008D6D5F" w:rsidRDefault="008D6D5F" w:rsidP="00E649D8">
      <w:pPr>
        <w:numPr>
          <w:ilvl w:val="0"/>
          <w:numId w:val="6"/>
        </w:numPr>
        <w:spacing w:after="0"/>
        <w:jc w:val="both"/>
      </w:pPr>
      <w:r>
        <w:t>Wykonawca zapłaci Zamawiającemu karę umowną za opóźnienie w wykonaniu przedmiotu umowy, w wysokości 0,1% wynagrodzenia brutto, za każdy dzień opóźnienia</w:t>
      </w:r>
      <w:r w:rsidR="00264EB6">
        <w:t xml:space="preserve"> naliczanej od części wynagrodzenia określonej w  5 ust. 3 w odniesieniu do tego etapu, w którym wykonawca dopuścił się opóźnienia</w:t>
      </w:r>
      <w:r>
        <w:t>.</w:t>
      </w:r>
    </w:p>
    <w:p w:rsidR="008D6D5F" w:rsidRDefault="008D6D5F" w:rsidP="00E649D8">
      <w:pPr>
        <w:numPr>
          <w:ilvl w:val="0"/>
          <w:numId w:val="6"/>
        </w:numPr>
        <w:spacing w:after="0"/>
        <w:jc w:val="both"/>
      </w:pPr>
      <w:r>
        <w:t>Wykonawca zapłaci Zamawiającemu karę umowną za nieterminowe usunięcie stwierdzonych w czasie odbioru wad i braków oraz za uchylanie się od ich usunięcia po dwukrotnym wezwaniu przez Zamawiającego, w wysokości 0,2% wynagrodzenia brutto</w:t>
      </w:r>
      <w:r w:rsidR="00264EB6">
        <w:t xml:space="preserve"> za każdy dzień opóźnienia naliczanej od części wynagrodzenia określonej w 5 ust. 3 w odniesieniu do tego etapu, w którym wykonawca dopuścił się opóźnienia</w:t>
      </w:r>
      <w:r>
        <w:t>.</w:t>
      </w:r>
    </w:p>
    <w:p w:rsidR="008D6D5F" w:rsidRDefault="008D6D5F" w:rsidP="00E649D8">
      <w:pPr>
        <w:numPr>
          <w:ilvl w:val="0"/>
          <w:numId w:val="6"/>
        </w:numPr>
        <w:spacing w:after="0"/>
        <w:jc w:val="both"/>
      </w:pPr>
      <w:r>
        <w:t>W przypadku odstąpienia od umowy przez Wykonawcę z przyczyn, za które nie odpowiada Zamawiający, Wykonawca zobowiązany jest do zapłaty Zamawiającemu kary umownej w wysokości 10% całkowitej wartości wynagrodzenia umownego, określonego w § 5 ust. 1.</w:t>
      </w:r>
    </w:p>
    <w:p w:rsidR="008D6D5F" w:rsidRDefault="008D6D5F" w:rsidP="00E649D8">
      <w:pPr>
        <w:numPr>
          <w:ilvl w:val="0"/>
          <w:numId w:val="6"/>
        </w:numPr>
        <w:spacing w:after="0"/>
        <w:jc w:val="both"/>
      </w:pPr>
      <w:r>
        <w:lastRenderedPageBreak/>
        <w:t>Brak realizacji przedmiotu umowy wynikający z winy Wykonawcy, a przekraczający 30 dni, Zamawiający może uznać za równoznaczne z odstąpieniem Wykonawcy od wykonania umowy i naliczyć kary umowne, o których mowa w ust. 4.</w:t>
      </w:r>
    </w:p>
    <w:p w:rsidR="008D6D5F" w:rsidRDefault="008D6D5F" w:rsidP="00E649D8">
      <w:pPr>
        <w:numPr>
          <w:ilvl w:val="0"/>
          <w:numId w:val="6"/>
        </w:numPr>
        <w:spacing w:after="0"/>
        <w:jc w:val="both"/>
      </w:pPr>
      <w:r>
        <w:t>Kary umowne przysługujące Zamawiającemu, o których mowa w ust. 2, 3 i 4, mogą zostać potrącone z faktur wystawianych przez Wykonawcę za realizację przedmiotu niniejszej umowy.</w:t>
      </w:r>
    </w:p>
    <w:p w:rsidR="008D6D5F" w:rsidRDefault="008D6D5F" w:rsidP="00E649D8">
      <w:pPr>
        <w:numPr>
          <w:ilvl w:val="0"/>
          <w:numId w:val="6"/>
        </w:numPr>
        <w:spacing w:after="0"/>
        <w:jc w:val="both"/>
      </w:pPr>
      <w:r>
        <w:t>Zamawiający zastrzega sobie możliwość dochodzenia odszkodowania przewyższającego wysokość zastrzeżonej kary umownej, o których mowa w ust. 2, 3 i 4, na zasadach ogólnych.</w:t>
      </w:r>
    </w:p>
    <w:p w:rsidR="008D6D5F" w:rsidRDefault="008D6D5F" w:rsidP="00E649D8">
      <w:pPr>
        <w:numPr>
          <w:ilvl w:val="0"/>
          <w:numId w:val="6"/>
        </w:numPr>
        <w:spacing w:after="0"/>
        <w:jc w:val="both"/>
      </w:pPr>
      <w:r>
        <w:t>Wykonawca wyraża zgodę na potrącenie z wynagrodzenia za wykonany przedmiot umowy wymaganych zobowiązań wobec Zamawiającego.</w:t>
      </w:r>
    </w:p>
    <w:p w:rsidR="00264EB6" w:rsidRDefault="00264EB6" w:rsidP="00E649D8">
      <w:pPr>
        <w:numPr>
          <w:ilvl w:val="0"/>
          <w:numId w:val="6"/>
        </w:numPr>
        <w:spacing w:after="0"/>
        <w:jc w:val="both"/>
      </w:pPr>
      <w:r>
        <w:t>Łączna wysokość kar umownych nie może przekroczyć 70% wynagrodzenia, o którym mowa w  5 ust. 1 umowy.</w:t>
      </w:r>
    </w:p>
    <w:p w:rsidR="008D6D5F" w:rsidRPr="008944B5" w:rsidRDefault="008D6D5F" w:rsidP="008D6D5F">
      <w:pPr>
        <w:spacing w:after="0"/>
        <w:jc w:val="both"/>
      </w:pPr>
    </w:p>
    <w:p w:rsidR="008D6D5F" w:rsidRDefault="008D6D5F" w:rsidP="008D6D5F">
      <w:pPr>
        <w:spacing w:after="0"/>
        <w:jc w:val="center"/>
        <w:rPr>
          <w:b/>
        </w:rPr>
      </w:pPr>
      <w:r>
        <w:rPr>
          <w:b/>
        </w:rPr>
        <w:t>§ 10</w:t>
      </w:r>
    </w:p>
    <w:p w:rsidR="008D6D5F" w:rsidRDefault="008D6D5F" w:rsidP="008D6D5F">
      <w:pPr>
        <w:spacing w:after="0"/>
        <w:jc w:val="center"/>
        <w:rPr>
          <w:b/>
        </w:rPr>
      </w:pPr>
      <w:r>
        <w:rPr>
          <w:b/>
        </w:rPr>
        <w:t>Prawa autorskie</w:t>
      </w:r>
    </w:p>
    <w:p w:rsidR="008D6D5F" w:rsidRDefault="008D6D5F" w:rsidP="008D6D5F">
      <w:pPr>
        <w:spacing w:after="0"/>
        <w:jc w:val="both"/>
      </w:pPr>
    </w:p>
    <w:p w:rsidR="008D6D5F" w:rsidRDefault="008D6D5F" w:rsidP="00E649D8">
      <w:pPr>
        <w:numPr>
          <w:ilvl w:val="0"/>
          <w:numId w:val="5"/>
        </w:numPr>
        <w:spacing w:after="0"/>
        <w:jc w:val="both"/>
      </w:pPr>
      <w:r>
        <w:t>Dokumenty opracowane w wyniku realizacji umowy, dostarczone przez Wykonawcę, stają się własnością Zamawiającego i mogą być przez niego wykorzystane oraz przez wszystkie osoby i instytucje upoważnione przez Zamawiającego.</w:t>
      </w:r>
    </w:p>
    <w:p w:rsidR="008D6D5F" w:rsidRDefault="008D6D5F" w:rsidP="00E649D8">
      <w:pPr>
        <w:numPr>
          <w:ilvl w:val="0"/>
          <w:numId w:val="5"/>
        </w:numPr>
        <w:spacing w:after="0"/>
        <w:jc w:val="both"/>
      </w:pPr>
      <w:r w:rsidRPr="00A03FFD">
        <w:t xml:space="preserve">Z chwilą odbioru przedmiotu umowy nastąpi nieodpłatne przeniesienie z Wykonawcy na Zamawiającego majątkowych praw autorskich do wykonanego przez Wykonawcę zamówienia w ramach niniejszej umowy oraz wszystkich opracowań cząstkowych wykonanych w toku realizacji umowy w zakresie rozporządzania nimi i korzystania z nich przez czas nieograniczony na </w:t>
      </w:r>
      <w:r>
        <w:t xml:space="preserve">wskazanych </w:t>
      </w:r>
      <w:r w:rsidRPr="00A03FFD">
        <w:t>polach eksploatacji</w:t>
      </w:r>
      <w:r>
        <w:t>:</w:t>
      </w:r>
    </w:p>
    <w:p w:rsidR="008D6D5F" w:rsidRDefault="008D6D5F" w:rsidP="00E649D8">
      <w:pPr>
        <w:numPr>
          <w:ilvl w:val="1"/>
          <w:numId w:val="5"/>
        </w:numPr>
        <w:spacing w:after="0"/>
        <w:jc w:val="both"/>
      </w:pPr>
      <w:r>
        <w:t>prawo publicznego udostępniania dzieła (utworu) w taki sposób, aby każdy mógł mieć do nich dostęp w miejscu i w czasie przez siebie wybranym, niezależnie od rodzaju i sposobu działania urządzenia, którym się w tym celu posługuje;</w:t>
      </w:r>
    </w:p>
    <w:p w:rsidR="008D6D5F" w:rsidRDefault="008D6D5F" w:rsidP="00E649D8">
      <w:pPr>
        <w:numPr>
          <w:ilvl w:val="1"/>
          <w:numId w:val="5"/>
        </w:numPr>
        <w:spacing w:after="0"/>
        <w:jc w:val="both"/>
      </w:pPr>
      <w:r>
        <w:t>prawo utrwalania dzieła (utworu) dowolną techniką, w szczególności techniką cyfrową;</w:t>
      </w:r>
    </w:p>
    <w:p w:rsidR="008D6D5F" w:rsidRDefault="008D6D5F" w:rsidP="00E649D8">
      <w:pPr>
        <w:numPr>
          <w:ilvl w:val="1"/>
          <w:numId w:val="5"/>
        </w:numPr>
        <w:spacing w:after="0"/>
        <w:jc w:val="both"/>
      </w:pPr>
      <w:r>
        <w:t>prawo wprowadzania dzieła (utworu) do pamięci komputera oraz do własnych baz danych;</w:t>
      </w:r>
    </w:p>
    <w:p w:rsidR="008D6D5F" w:rsidRDefault="008D6D5F" w:rsidP="00E649D8">
      <w:pPr>
        <w:numPr>
          <w:ilvl w:val="1"/>
          <w:numId w:val="5"/>
        </w:numPr>
        <w:spacing w:after="0"/>
        <w:jc w:val="both"/>
      </w:pPr>
      <w:r>
        <w:t>prawo utrwalania, zwielokrotniania, publikowania i rozpowszechniania dzieła (utworu) w systemie on-line w sposób umożliwiający transmisję odbiorczą przez zainteresowanych końcowych użytkowników sieci Internet lub sieci wewnętrznej, jak również na każdym nośniku audiowizualnym, a w szczególności na nośniku magnetycznym i dysku komputerowym oraz wszystkich typach nośników przeznaczonych do zapisu cyfrowego;</w:t>
      </w:r>
    </w:p>
    <w:p w:rsidR="008D6D5F" w:rsidRDefault="008D6D5F" w:rsidP="00E649D8">
      <w:pPr>
        <w:numPr>
          <w:ilvl w:val="1"/>
          <w:numId w:val="5"/>
        </w:numPr>
        <w:spacing w:after="0"/>
        <w:jc w:val="both"/>
      </w:pPr>
      <w:r>
        <w:t xml:space="preserve">prawo do tworzenia papierowych wersji dzieła (utworu) na potrzeby własne; </w:t>
      </w:r>
    </w:p>
    <w:p w:rsidR="008D6D5F" w:rsidRDefault="008D6D5F" w:rsidP="00E649D8">
      <w:pPr>
        <w:numPr>
          <w:ilvl w:val="1"/>
          <w:numId w:val="5"/>
        </w:numPr>
        <w:spacing w:after="0"/>
        <w:jc w:val="both"/>
      </w:pPr>
      <w:r>
        <w:t>prawo dostosowania dzieła (utworu) do wymagań własnych;</w:t>
      </w:r>
    </w:p>
    <w:p w:rsidR="008D6D5F" w:rsidRDefault="008D6D5F" w:rsidP="00E649D8">
      <w:pPr>
        <w:numPr>
          <w:ilvl w:val="1"/>
          <w:numId w:val="5"/>
        </w:numPr>
        <w:spacing w:after="0"/>
        <w:jc w:val="both"/>
      </w:pPr>
      <w:r>
        <w:t>prawo wykorzystania dzieła (utworu) w celu promocji i reklamy;</w:t>
      </w:r>
    </w:p>
    <w:p w:rsidR="008D6D5F" w:rsidRDefault="008D6D5F" w:rsidP="00E649D8">
      <w:pPr>
        <w:numPr>
          <w:ilvl w:val="1"/>
          <w:numId w:val="5"/>
        </w:numPr>
        <w:spacing w:after="0"/>
        <w:jc w:val="both"/>
      </w:pPr>
      <w:r>
        <w:t xml:space="preserve">prawo do wyświetlania i wystawiania dzieła (utworu); </w:t>
      </w:r>
    </w:p>
    <w:p w:rsidR="008D6D5F" w:rsidRDefault="008D6D5F" w:rsidP="00E649D8">
      <w:pPr>
        <w:numPr>
          <w:ilvl w:val="1"/>
          <w:numId w:val="5"/>
        </w:numPr>
        <w:spacing w:after="0"/>
        <w:jc w:val="both"/>
      </w:pPr>
      <w:r>
        <w:lastRenderedPageBreak/>
        <w:t>prawo do wprowadzania dzieła (utworu) do obrotu, wytwarzania określoną techniką egzemplarzy dzieła (utworu), w tym techniką, reprograficzną, zapisu magnetycznego, techniką cyfrową;</w:t>
      </w:r>
    </w:p>
    <w:p w:rsidR="008D6D5F" w:rsidRDefault="008D6D5F" w:rsidP="00E649D8">
      <w:pPr>
        <w:numPr>
          <w:ilvl w:val="1"/>
          <w:numId w:val="5"/>
        </w:numPr>
        <w:spacing w:after="0"/>
        <w:jc w:val="both"/>
      </w:pPr>
      <w:r>
        <w:t>prawo dokonywania obróbki komputerowej, adaptacji i modyfikacji zawartości, bez naruszania istoty treści merytorycznej oraz wprowadzania zmian i modyfikacji  dzieła (utworu),</w:t>
      </w:r>
    </w:p>
    <w:p w:rsidR="008D6D5F" w:rsidRDefault="008D6D5F" w:rsidP="00E649D8">
      <w:pPr>
        <w:numPr>
          <w:ilvl w:val="1"/>
          <w:numId w:val="5"/>
        </w:numPr>
        <w:spacing w:after="0"/>
        <w:jc w:val="both"/>
      </w:pPr>
      <w:r>
        <w:t>prawo do wykorzystywania  dzieła (utworu)  w  różnych  formatach, w tym w postaci drukowanej w  całości lub we fragmentach, wraz z prawem włączania dzieła (utworu) (lub ich fragmentów) do innych utworów i tworzenia opracowań (abstraktów);</w:t>
      </w:r>
    </w:p>
    <w:p w:rsidR="008D6D5F" w:rsidRDefault="008D6D5F" w:rsidP="00E649D8">
      <w:pPr>
        <w:numPr>
          <w:ilvl w:val="1"/>
          <w:numId w:val="5"/>
        </w:numPr>
        <w:spacing w:after="0"/>
        <w:jc w:val="both"/>
      </w:pPr>
      <w:r>
        <w:t>wprowadzanie do obrotu, użyczenie lub najem dzieła (utworu), w tym przekazywania go jednostkom organizacyjnym miast;</w:t>
      </w:r>
    </w:p>
    <w:p w:rsidR="008D6D5F" w:rsidRDefault="008D6D5F" w:rsidP="00E649D8">
      <w:pPr>
        <w:numPr>
          <w:ilvl w:val="1"/>
          <w:numId w:val="5"/>
        </w:numPr>
        <w:spacing w:after="0"/>
        <w:jc w:val="both"/>
      </w:pPr>
      <w:r>
        <w:t xml:space="preserve">prawo do prezentowania dzieła (utworu), w tym odpłatnego, do ograniczonego lub  nieograniczonego kręgu odbiorców. </w:t>
      </w:r>
    </w:p>
    <w:p w:rsidR="008D6D5F" w:rsidRDefault="008D6D5F" w:rsidP="00E649D8">
      <w:pPr>
        <w:numPr>
          <w:ilvl w:val="0"/>
          <w:numId w:val="5"/>
        </w:numPr>
        <w:spacing w:after="0"/>
        <w:jc w:val="both"/>
      </w:pPr>
      <w:r>
        <w:t>Przeniesienie autorskich praw majątkowych i praw pokrewnych obejmuje uprawnienie do nieograniczonego w czasie i przestrzeni korzystania i rozpowszechniania utworami w całości, w częściach, we fragmentach, nieograniczonej liczbie egzemplarzy na polach eksploatacji, o których mowa w ust. 2.</w:t>
      </w:r>
    </w:p>
    <w:p w:rsidR="008D6D5F" w:rsidRDefault="008D6D5F" w:rsidP="00E649D8">
      <w:pPr>
        <w:numPr>
          <w:ilvl w:val="0"/>
          <w:numId w:val="5"/>
        </w:numPr>
        <w:spacing w:after="0"/>
        <w:jc w:val="both"/>
      </w:pPr>
      <w:r>
        <w:t xml:space="preserve">Wykonawca udzieli Zamawiającemu wyłącznego, </w:t>
      </w:r>
      <w:r w:rsidRPr="00073192">
        <w:t>nieograniczonego w czasie i miejscu oraz nieodwołalnego a także niegasnącego na wypadek śmierci/likwidacji pełnomocnictwa do wykonywania w jego imieniu autorskich praw osobistych do Utworów co do których przenoszone są na Zamawiającego prawa autorskie z prawem udzielenia dalszego pełnomocnictwa w tym zakresie osobom trzecim, na które przeniesie on majątkowe prawa autorskie lub udzieli im licencji. Pełnomocnictwo, o którym mowa w niniejszym ustępie obejmuje również zgodę na wykonanie autorskich praw osobistych w zakresie wprowadzenia zmian w Utworach oraz tworzenia ich opracowań (utworów zależnych) oraz prawo do złożenia oświadczenia o zezwoleniu na sporządzanie, rozporządzanie i korzystanie z tych opracowań.</w:t>
      </w:r>
    </w:p>
    <w:p w:rsidR="008D6D5F" w:rsidRPr="00073192" w:rsidRDefault="008D6D5F" w:rsidP="00E649D8">
      <w:pPr>
        <w:numPr>
          <w:ilvl w:val="0"/>
          <w:numId w:val="5"/>
        </w:numPr>
        <w:spacing w:after="0"/>
        <w:jc w:val="both"/>
      </w:pPr>
      <w:r w:rsidRPr="00073192">
        <w:t>Pełnom</w:t>
      </w:r>
      <w:r>
        <w:t>ocnictwo, o którym mowa w ust. 4,</w:t>
      </w:r>
      <w:r w:rsidRPr="00073192">
        <w:t xml:space="preserve"> jest udzielanie bez konieczności składania dodatkowych oświadczeń, w chwili przedstawienia utworu lub jego części do odbioru Zamawiając</w:t>
      </w:r>
      <w:r>
        <w:t>ego</w:t>
      </w:r>
      <w:r w:rsidRPr="00073192">
        <w:t>.</w:t>
      </w:r>
    </w:p>
    <w:p w:rsidR="008D6D5F" w:rsidRDefault="008D6D5F" w:rsidP="00E649D8">
      <w:pPr>
        <w:numPr>
          <w:ilvl w:val="0"/>
          <w:numId w:val="5"/>
        </w:numPr>
        <w:spacing w:after="0"/>
        <w:jc w:val="both"/>
      </w:pPr>
      <w:r>
        <w:t>Wykonywanie przez Zamawiającego uprawnień wynikających z udzielonego pełnomocnictwa nie uprawnia Wykonawcy do żądania od Zamawiającego dodatkowego wynagrodzenia, ponad wynagrodzenie określone w umowie.</w:t>
      </w:r>
    </w:p>
    <w:p w:rsidR="008D6D5F" w:rsidRDefault="008D6D5F" w:rsidP="00E649D8">
      <w:pPr>
        <w:numPr>
          <w:ilvl w:val="0"/>
          <w:numId w:val="5"/>
        </w:numPr>
        <w:spacing w:after="0"/>
        <w:jc w:val="both"/>
      </w:pPr>
      <w:r>
        <w:t>Wykonawca zobowiązuje się do niewykonywania przysługujących jemu praw autorskich do przedmiotu umowy, co do którego przenoszone są na Zamawiającego prawa autorskie majątkowe lub udzielana licencja.</w:t>
      </w:r>
    </w:p>
    <w:p w:rsidR="008D6D5F" w:rsidRDefault="008D6D5F" w:rsidP="00E649D8">
      <w:pPr>
        <w:numPr>
          <w:ilvl w:val="0"/>
          <w:numId w:val="5"/>
        </w:numPr>
        <w:spacing w:after="0"/>
        <w:jc w:val="both"/>
      </w:pPr>
      <w:r>
        <w:t>Wykonawca zobowiązuje się do nieudzielania pełnomocnictwa do wykonywania jego autorskich praw osobistych osobom trzecim, a w szczególności pełnomocnictwa o treści jak w ust. 4.</w:t>
      </w:r>
    </w:p>
    <w:p w:rsidR="00E649D8" w:rsidRPr="008944B5" w:rsidRDefault="00E649D8" w:rsidP="008D6D5F">
      <w:pPr>
        <w:spacing w:after="0"/>
        <w:jc w:val="both"/>
      </w:pPr>
    </w:p>
    <w:p w:rsidR="008D6D5F" w:rsidRDefault="008D6D5F" w:rsidP="008D6D5F">
      <w:pPr>
        <w:spacing w:after="0"/>
        <w:jc w:val="center"/>
        <w:rPr>
          <w:b/>
        </w:rPr>
      </w:pPr>
      <w:r>
        <w:rPr>
          <w:b/>
        </w:rPr>
        <w:t>§ 11</w:t>
      </w:r>
    </w:p>
    <w:p w:rsidR="008D6D5F" w:rsidRDefault="008D6D5F" w:rsidP="008D6D5F">
      <w:pPr>
        <w:spacing w:after="0"/>
        <w:jc w:val="center"/>
        <w:rPr>
          <w:b/>
        </w:rPr>
      </w:pPr>
      <w:r>
        <w:rPr>
          <w:b/>
        </w:rPr>
        <w:t>Zmiany do umowy</w:t>
      </w:r>
    </w:p>
    <w:p w:rsidR="008D6D5F" w:rsidRDefault="008D6D5F" w:rsidP="008D6D5F">
      <w:pPr>
        <w:spacing w:after="0"/>
        <w:jc w:val="both"/>
      </w:pPr>
    </w:p>
    <w:p w:rsidR="008D6D5F" w:rsidRDefault="008D6D5F" w:rsidP="00E649D8">
      <w:pPr>
        <w:numPr>
          <w:ilvl w:val="0"/>
          <w:numId w:val="7"/>
        </w:numPr>
        <w:spacing w:after="0"/>
        <w:jc w:val="both"/>
      </w:pPr>
      <w:r>
        <w:lastRenderedPageBreak/>
        <w:t>Zamawiający przewiduje możliwość istotnych zmian postanowień umowy w następujących przypadkach:</w:t>
      </w:r>
    </w:p>
    <w:p w:rsidR="008D6D5F" w:rsidRDefault="008D6D5F" w:rsidP="00E649D8">
      <w:pPr>
        <w:numPr>
          <w:ilvl w:val="1"/>
          <w:numId w:val="7"/>
        </w:numPr>
        <w:spacing w:after="0"/>
        <w:jc w:val="both"/>
      </w:pPr>
      <w:r>
        <w:t>zmiana kwoty wynagrodzenia z tytułu:</w:t>
      </w:r>
    </w:p>
    <w:p w:rsidR="008D6D5F" w:rsidRDefault="008D6D5F" w:rsidP="00E649D8">
      <w:pPr>
        <w:numPr>
          <w:ilvl w:val="2"/>
          <w:numId w:val="7"/>
        </w:numPr>
        <w:spacing w:after="0"/>
        <w:jc w:val="both"/>
      </w:pPr>
      <w:r>
        <w:t>ustawowej zmiany podatku VAT i odpowiednio do tej zmiany,</w:t>
      </w:r>
    </w:p>
    <w:p w:rsidR="008D6D5F" w:rsidRDefault="008D6D5F" w:rsidP="00E649D8">
      <w:pPr>
        <w:numPr>
          <w:ilvl w:val="2"/>
          <w:numId w:val="7"/>
        </w:numPr>
        <w:spacing w:after="0"/>
        <w:jc w:val="both"/>
      </w:pPr>
      <w:r>
        <w:t>zmiany wysokości minimalnego wynagrodzenia ustalonego na podstawie przepisów o minimalnym wynagrodzeniu za pracę,</w:t>
      </w:r>
    </w:p>
    <w:p w:rsidR="008D6D5F" w:rsidRDefault="008D6D5F" w:rsidP="00E649D8">
      <w:pPr>
        <w:numPr>
          <w:ilvl w:val="2"/>
          <w:numId w:val="7"/>
        </w:numPr>
        <w:spacing w:after="0"/>
        <w:jc w:val="both"/>
      </w:pPr>
      <w:r>
        <w:t>zmiany zasad podlegania ubezpieczeniom społecznym lub ubezpieczeniu zdrowotnemu lub wysokości stawki składki na ubezpieczenia społeczne lub zdrowotne,</w:t>
      </w:r>
    </w:p>
    <w:p w:rsidR="008D6D5F" w:rsidRDefault="008D6D5F" w:rsidP="00E649D8">
      <w:pPr>
        <w:numPr>
          <w:ilvl w:val="2"/>
          <w:numId w:val="7"/>
        </w:numPr>
        <w:spacing w:after="0"/>
        <w:jc w:val="both"/>
      </w:pPr>
      <w:r>
        <w:t>uzasadnionych zmian w zakresie wykonania umowy proponowanych przez Wykonawcę lub Zamawiającego korzystnych dla Zamawiających po uzyskaniu akceptacji Zamawiającego;</w:t>
      </w:r>
    </w:p>
    <w:p w:rsidR="008D6D5F" w:rsidRDefault="008D6D5F" w:rsidP="00E649D8">
      <w:pPr>
        <w:numPr>
          <w:ilvl w:val="1"/>
          <w:numId w:val="7"/>
        </w:numPr>
        <w:spacing w:after="0"/>
        <w:jc w:val="both"/>
      </w:pPr>
      <w:r>
        <w:t>zmiana terminu wykonania wymienionego w § 6 z tytułu:</w:t>
      </w:r>
    </w:p>
    <w:p w:rsidR="008D6D5F" w:rsidRDefault="008D6D5F" w:rsidP="00E649D8">
      <w:pPr>
        <w:numPr>
          <w:ilvl w:val="2"/>
          <w:numId w:val="7"/>
        </w:numPr>
        <w:spacing w:after="0"/>
        <w:jc w:val="both"/>
      </w:pPr>
      <w:r>
        <w:t xml:space="preserve">zmian wprowadzonych w umowach pomiędzy Zamawiającym, a inną niż Wykonawca stroną, w tym instytucjami uczestniczącymi w procesie opracowania dokumentu będącego przedmiotem umowy i nadzorującymi realizację </w:t>
      </w:r>
      <w:del w:id="76" w:author="Wojciech Sałabun" w:date="2018-04-30T12:01:00Z">
        <w:r w:rsidDel="002B0F94">
          <w:delText xml:space="preserve">wydatkowanie </w:delText>
        </w:r>
      </w:del>
      <w:ins w:id="77" w:author="Wojciech Sałabun" w:date="2018-04-30T12:01:00Z">
        <w:r w:rsidR="002B0F94">
          <w:t xml:space="preserve">wydatkowania </w:t>
        </w:r>
      </w:ins>
      <w:r>
        <w:t>środków w ramach Programu Operacyjnego Pomoc Techniczna 2014-2020, z którego współfinansowane jest zamówienie,</w:t>
      </w:r>
    </w:p>
    <w:p w:rsidR="008D6D5F" w:rsidRDefault="008D6D5F" w:rsidP="00E649D8">
      <w:pPr>
        <w:numPr>
          <w:ilvl w:val="2"/>
          <w:numId w:val="7"/>
        </w:numPr>
        <w:spacing w:after="0"/>
        <w:jc w:val="both"/>
      </w:pPr>
      <w:r>
        <w:t>zmian wynikających z wytycznych, konsultacji, treści dokumentów nadrzędnych do których stosowania Zamawiający jest zobowiązany, w tym w szczególności pochodzących od instytucji uczestniczących lub nadzorujących wydatkowanie środków w ramach Programu Operacyjnego Pomoc Techniczna 2014-2020, z którego współfinansowane jest zamówienie,</w:t>
      </w:r>
    </w:p>
    <w:p w:rsidR="008D6D5F" w:rsidRDefault="008D6D5F" w:rsidP="00E649D8">
      <w:pPr>
        <w:numPr>
          <w:ilvl w:val="2"/>
          <w:numId w:val="7"/>
        </w:numPr>
        <w:spacing w:after="0"/>
        <w:jc w:val="both"/>
        <w:rPr>
          <w:ins w:id="78" w:author="Biuro ZSC" w:date="2018-04-30T13:13:00Z"/>
        </w:rPr>
      </w:pPr>
      <w:r>
        <w:t>wstrzymania prac lub przerw w pracach powstałych z przyczyn leżących po stronie Zamawiającego</w:t>
      </w:r>
      <w:ins w:id="79" w:author="Biuro ZSC" w:date="2018-04-30T13:49:00Z">
        <w:r w:rsidR="00195C21">
          <w:t>,</w:t>
        </w:r>
      </w:ins>
      <w:del w:id="80" w:author="Biuro ZSC" w:date="2018-04-30T13:49:00Z">
        <w:r w:rsidDel="00195C21">
          <w:delText>;</w:delText>
        </w:r>
      </w:del>
    </w:p>
    <w:p w:rsidR="00664778" w:rsidRPr="00195C21" w:rsidRDefault="00664778" w:rsidP="00664778">
      <w:pPr>
        <w:numPr>
          <w:ilvl w:val="2"/>
          <w:numId w:val="7"/>
        </w:numPr>
        <w:spacing w:after="0"/>
        <w:jc w:val="both"/>
        <w:rPr>
          <w:rFonts w:cs="Times New Roman"/>
          <w:color w:val="000000" w:themeColor="text1"/>
          <w:rPrChange w:id="81" w:author="Biuro ZSC" w:date="2018-04-30T13:49:00Z">
            <w:rPr/>
          </w:rPrChange>
        </w:rPr>
      </w:pPr>
      <w:ins w:id="82" w:author="Biuro ZSC" w:date="2018-04-30T13:13:00Z">
        <w:r w:rsidRPr="00195C21">
          <w:rPr>
            <w:color w:val="000000" w:themeColor="text1"/>
            <w:rPrChange w:id="83" w:author="Biuro ZSC" w:date="2018-04-30T13:49:00Z">
              <w:rPr>
                <w:color w:val="FF0000"/>
              </w:rPr>
            </w:rPrChange>
          </w:rPr>
          <w:t>przedłużającej się procedury udzielenia zmówienia publicznego o czas niezbędny na jej zakończenie</w:t>
        </w:r>
        <w:r w:rsidR="00195C21">
          <w:rPr>
            <w:color w:val="000000" w:themeColor="text1"/>
          </w:rPr>
          <w:t>,</w:t>
        </w:r>
      </w:ins>
    </w:p>
    <w:p w:rsidR="008D6D5F" w:rsidRDefault="008D6D5F" w:rsidP="00E649D8">
      <w:pPr>
        <w:numPr>
          <w:ilvl w:val="2"/>
          <w:numId w:val="7"/>
        </w:numPr>
        <w:spacing w:after="0"/>
        <w:jc w:val="both"/>
      </w:pPr>
      <w:r>
        <w:t>uzasadnionych zmian w zakresie wykonania umowy proponowanych przez Wykonawcę lub Zamawiającego korzystnych dla Zamawiającego po uzyskaniu akceptacji Zamawiającego;</w:t>
      </w:r>
    </w:p>
    <w:p w:rsidR="008D6D5F" w:rsidRDefault="008D6D5F" w:rsidP="00E649D8">
      <w:pPr>
        <w:numPr>
          <w:ilvl w:val="1"/>
          <w:numId w:val="7"/>
        </w:numPr>
        <w:spacing w:after="0"/>
        <w:jc w:val="both"/>
      </w:pPr>
      <w:r>
        <w:t>zmiana postanowień zawartej umowy w stosunku do treści oferty:</w:t>
      </w:r>
    </w:p>
    <w:p w:rsidR="008D6D5F" w:rsidRDefault="008D6D5F" w:rsidP="00E649D8">
      <w:pPr>
        <w:numPr>
          <w:ilvl w:val="2"/>
          <w:numId w:val="7"/>
        </w:numPr>
        <w:spacing w:after="0"/>
        <w:jc w:val="both"/>
      </w:pPr>
      <w:r>
        <w:t>zmiana osób przy pomocy których Wykonawca realizuje przedmiot umowy – dopuszcza się zmianę osób przedstawionych w ofercie jedynie w uzasadnionych przez Wykonawcę przypadkach oraz za uprzednią pisemną zgodą Zamawiającego. Zamawiający nie może odmówić takiej zgody jeśli nowe osoby będą spełniały warunki określone przez Zamawiającego w ogłoszeniu i SIWZ;</w:t>
      </w:r>
    </w:p>
    <w:p w:rsidR="008D6D5F" w:rsidRDefault="008D6D5F" w:rsidP="00E649D8">
      <w:pPr>
        <w:numPr>
          <w:ilvl w:val="2"/>
          <w:numId w:val="7"/>
        </w:numPr>
        <w:spacing w:after="0"/>
        <w:jc w:val="both"/>
      </w:pPr>
      <w:r>
        <w:t xml:space="preserve">jeśli w ramach wykazania spełniania warunku wiedzy i doświadczenia Wykonawca korzysta z zasobów podmiotu trzeciego, który będzie brał udział w realizacji części zamówienia jako podwykonawca – Zamawiający </w:t>
      </w:r>
      <w:r>
        <w:lastRenderedPageBreak/>
        <w:t>dopuszcza możliwość zmiany podwykonawcy jeśli wykaże on, że posiada co najmniej takie doświadczenie jakie wymagane było dla spełnienia warunku wiedzy i doświadczenia;</w:t>
      </w:r>
    </w:p>
    <w:p w:rsidR="008D6D5F" w:rsidRDefault="008D6D5F" w:rsidP="00E649D8">
      <w:pPr>
        <w:numPr>
          <w:ilvl w:val="1"/>
          <w:numId w:val="7"/>
        </w:numPr>
        <w:spacing w:after="0"/>
        <w:jc w:val="both"/>
      </w:pPr>
      <w:r>
        <w:t>w przypadku wystąpienia konieczności bezpośredniej zapłaty wynagrodzenia wykonawcy na zasadach przewidzianych w ustawie Prawo zamówień publicznych, wówczas zmiana ta polega na dostosowaniu postanowień umowy do realizacji tego celu (bezpośredniej zapłaty wynagrodzenia podwykonawcy).</w:t>
      </w:r>
    </w:p>
    <w:p w:rsidR="008D6D5F" w:rsidRDefault="008D6D5F" w:rsidP="00E649D8">
      <w:pPr>
        <w:numPr>
          <w:ilvl w:val="0"/>
          <w:numId w:val="7"/>
        </w:numPr>
        <w:spacing w:after="0"/>
        <w:jc w:val="both"/>
      </w:pPr>
      <w:r>
        <w:t>Wszystkie powyższe postanowienia stanowią katalog zmian, na które Zamawiający może wyrazić zgodę. Nie stanowią jednocześnie zobowiązania do wyrażenia takiej zgody.</w:t>
      </w:r>
    </w:p>
    <w:p w:rsidR="008D6D5F" w:rsidRDefault="008D6D5F" w:rsidP="00E649D8">
      <w:pPr>
        <w:numPr>
          <w:ilvl w:val="0"/>
          <w:numId w:val="7"/>
        </w:numPr>
        <w:spacing w:after="0"/>
        <w:jc w:val="both"/>
      </w:pPr>
      <w:r>
        <w:t xml:space="preserve">Zmiana wysokości wynagrodzenia należnego Wykonawcy w przypadku zaistnienia przesłanki, o której mowa w ust. 1 pkt 1) lit. a., będzie odnosić się wyłącznie do części przedmiotu umowy </w:t>
      </w:r>
      <w:r w:rsidR="000D1D1E">
        <w:t>realizowanej</w:t>
      </w:r>
      <w:r>
        <w:t>, zgodnie z harmonogramem prac stanowiącym załącznik do niniejszej umowy, po dniu wejścia w życie przepisów zmieniających stawkę podatku od towarów i usług oraz wyłącznie do części przedmiotu umowy, do której zastosowanie znajdzie zmiana stawki podatku od towarów i usług.</w:t>
      </w:r>
    </w:p>
    <w:p w:rsidR="008D6D5F" w:rsidRDefault="008D6D5F" w:rsidP="00E649D8">
      <w:pPr>
        <w:numPr>
          <w:ilvl w:val="0"/>
          <w:numId w:val="7"/>
        </w:numPr>
        <w:spacing w:after="0"/>
        <w:jc w:val="both"/>
      </w:pPr>
      <w:r>
        <w:t>W przypadku zmiany, o której mowa w ust. 1 pkt 1) lit. a., wartość wynagrodzenia netto nie zmieni się, a wartość wynagrodzenia brutto zostanie wyliczona na podstawie nowych przepisów.</w:t>
      </w:r>
    </w:p>
    <w:p w:rsidR="008D6D5F" w:rsidRDefault="008D6D5F" w:rsidP="00E649D8">
      <w:pPr>
        <w:numPr>
          <w:ilvl w:val="0"/>
          <w:numId w:val="7"/>
        </w:numPr>
        <w:spacing w:after="0"/>
        <w:jc w:val="both"/>
      </w:pPr>
      <w:r w:rsidRPr="00906D83">
        <w:t xml:space="preserve">Zmiana wysokości wynagrodzenia w przypadku zaistnienia przesłanki, o której mowa w ust. </w:t>
      </w:r>
      <w:r>
        <w:t>1</w:t>
      </w:r>
      <w:r w:rsidRPr="00906D83">
        <w:t xml:space="preserve"> pkt </w:t>
      </w:r>
      <w:r>
        <w:t>1) lit. b. lub c.</w:t>
      </w:r>
      <w:r w:rsidRPr="00906D83">
        <w:t>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:rsidR="008D6D5F" w:rsidRDefault="008D6D5F" w:rsidP="00E649D8">
      <w:pPr>
        <w:numPr>
          <w:ilvl w:val="0"/>
          <w:numId w:val="7"/>
        </w:numPr>
        <w:spacing w:after="0"/>
        <w:jc w:val="both"/>
      </w:pPr>
      <w:r w:rsidRPr="002F6338">
        <w:t xml:space="preserve">W przypadku zmiany, o której mowa w ust. </w:t>
      </w:r>
      <w:r>
        <w:t>1</w:t>
      </w:r>
      <w:r w:rsidRPr="002F6338">
        <w:t xml:space="preserve"> pkt </w:t>
      </w:r>
      <w:r>
        <w:t>1) lit. b.</w:t>
      </w:r>
      <w:r w:rsidRPr="002F6338">
        <w:t xml:space="preserve">, wynagrodzenie Wykonawcy ulegnie zmianie o kwotę odpowiadającą wzrostowi kosztu Wykonawcy w związku ze zwiększeniem wysokości wynagrodzeń </w:t>
      </w:r>
      <w:r>
        <w:t>p</w:t>
      </w:r>
      <w:r w:rsidRPr="002F6338">
        <w:t xml:space="preserve">racowników świadczących </w:t>
      </w:r>
      <w:r>
        <w:t>u</w:t>
      </w:r>
      <w:r w:rsidRPr="002F6338">
        <w:t xml:space="preserve">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</w:t>
      </w:r>
      <w:r>
        <w:t>u</w:t>
      </w:r>
      <w:r w:rsidRPr="002F6338">
        <w:t>sługi, o których mowa w zdaniu poprzedzającym, odpowiadającej zakresowi, w jakim wykonują oni prace bezpośrednio związane z realizacją przedmiotu Umowy.</w:t>
      </w:r>
    </w:p>
    <w:p w:rsidR="008D6D5F" w:rsidRDefault="008D6D5F" w:rsidP="00E649D8">
      <w:pPr>
        <w:numPr>
          <w:ilvl w:val="0"/>
          <w:numId w:val="7"/>
        </w:numPr>
        <w:spacing w:after="0"/>
        <w:jc w:val="both"/>
      </w:pPr>
      <w:r w:rsidRPr="002F6338">
        <w:t xml:space="preserve">W przypadku zmiany, o której mowa w ust. </w:t>
      </w:r>
      <w:r>
        <w:t>1</w:t>
      </w:r>
      <w:r w:rsidRPr="002F6338">
        <w:t xml:space="preserve"> pkt </w:t>
      </w:r>
      <w:r>
        <w:t>1) lit. c.</w:t>
      </w:r>
      <w:r w:rsidRPr="002F6338">
        <w:t xml:space="preserve">, wynagrodzenie Wykonawcy ulegnie zmianie o kwotę odpowiadającą zmianie kosztu Wykonawcy ponoszonego w związku z wypłatą wynagrodzenia </w:t>
      </w:r>
      <w:r>
        <w:t>p</w:t>
      </w:r>
      <w:r w:rsidRPr="002F6338">
        <w:t xml:space="preserve">racownikom świadczącym </w:t>
      </w:r>
      <w:r>
        <w:t>u</w:t>
      </w:r>
      <w:r w:rsidRPr="002F6338">
        <w:t xml:space="preserve">sługi. Kwota odpowiadająca zmianie kosztu Wykonawcy będzie odnosić się wyłącznie do części wynagrodzenia </w:t>
      </w:r>
      <w:r>
        <w:t>p</w:t>
      </w:r>
      <w:r w:rsidRPr="002F6338">
        <w:t xml:space="preserve">racowników </w:t>
      </w:r>
      <w:r>
        <w:t>ś</w:t>
      </w:r>
      <w:r w:rsidRPr="002F6338">
        <w:t xml:space="preserve">wiadczących </w:t>
      </w:r>
      <w:r>
        <w:t>u</w:t>
      </w:r>
      <w:r w:rsidRPr="002F6338">
        <w:t xml:space="preserve">sługi, o których mowa w zdaniu poprzedzającym, odpowiadającej zakresowi, w jakim wykonują oni prace bezpośrednio związane z realizacją przedmiotu </w:t>
      </w:r>
      <w:r>
        <w:t>u</w:t>
      </w:r>
      <w:r w:rsidRPr="002F6338">
        <w:t>mowy.</w:t>
      </w:r>
    </w:p>
    <w:p w:rsidR="008D6D5F" w:rsidRDefault="008D6D5F" w:rsidP="00E649D8">
      <w:pPr>
        <w:numPr>
          <w:ilvl w:val="0"/>
          <w:numId w:val="7"/>
        </w:numPr>
        <w:spacing w:after="0"/>
        <w:jc w:val="both"/>
      </w:pPr>
      <w:r>
        <w:lastRenderedPageBreak/>
        <w:t>Wszystkie zmiany i uzupełnienia do umowy, za wyjątkiem tych, o których mowa w ust. 1 pkt. 3), muszą być dokonane w formie pisemnych aneksów do umowy podpisanych przez obie strony, pod rygorem nieważności.</w:t>
      </w:r>
    </w:p>
    <w:p w:rsidR="008D6D5F" w:rsidRDefault="008D6D5F" w:rsidP="00E649D8">
      <w:pPr>
        <w:numPr>
          <w:ilvl w:val="0"/>
          <w:numId w:val="7"/>
        </w:numPr>
        <w:spacing w:after="0"/>
        <w:jc w:val="both"/>
      </w:pPr>
      <w:r w:rsidRPr="002F6338">
        <w:t xml:space="preserve">W celu zawarcia aneksu, o którym mowa w ust. </w:t>
      </w:r>
      <w:r>
        <w:t>1 pkt 1)</w:t>
      </w:r>
      <w:r w:rsidRPr="002F6338">
        <w:t xml:space="preserve">, każda ze </w:t>
      </w:r>
      <w:r>
        <w:t>s</w:t>
      </w:r>
      <w:r w:rsidRPr="002F6338">
        <w:t xml:space="preserve">tron może wystąpić do drugiej </w:t>
      </w:r>
      <w:r>
        <w:t>s</w:t>
      </w:r>
      <w:r w:rsidRPr="002F6338">
        <w:t xml:space="preserve">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</w:t>
      </w:r>
      <w:r>
        <w:t>u</w:t>
      </w:r>
      <w:r w:rsidRPr="002F6338">
        <w:t>mowy uzasadniająca zmianę wysokości wynagrodzenia należnego Wykonawcy.</w:t>
      </w:r>
    </w:p>
    <w:p w:rsidR="008D6D5F" w:rsidRDefault="008D6D5F" w:rsidP="00E649D8">
      <w:pPr>
        <w:numPr>
          <w:ilvl w:val="0"/>
          <w:numId w:val="7"/>
        </w:numPr>
        <w:spacing w:after="0"/>
        <w:jc w:val="both"/>
      </w:pPr>
      <w:r>
        <w:t>W przypadku zmian, o których mowa w ust. 1 pkt. 1) lit. b. lub c., jeżeli z wnioskiem występuje Wykonawca, jest on zobowiązany dołączyć do wniosku dokumenty, z których będzie wynikać, w jakim zakresie zmiany te wpływają na koszty wykonania umowy, w szczególności:</w:t>
      </w:r>
    </w:p>
    <w:p w:rsidR="008D6D5F" w:rsidRDefault="008D6D5F" w:rsidP="00E649D8">
      <w:pPr>
        <w:numPr>
          <w:ilvl w:val="1"/>
          <w:numId w:val="7"/>
        </w:numPr>
        <w:spacing w:after="0"/>
        <w:jc w:val="both"/>
      </w:pPr>
      <w:r w:rsidRPr="002F6338">
        <w:t>pisemne zestawienie wynagrodzeń (zar</w:t>
      </w:r>
      <w:r>
        <w:t>ówno przed jak i po zmianie) pracowników świadczących u</w:t>
      </w:r>
      <w:r w:rsidRPr="002F6338">
        <w:t>sługi, wraz z okr</w:t>
      </w:r>
      <w:r>
        <w:t>eśleniem zakresu (części etatu)</w:t>
      </w:r>
      <w:r w:rsidRPr="002F6338">
        <w:t xml:space="preserve"> w jakim wykonują oni prace bezpośrednio związane z realizacją przedmiotu </w:t>
      </w:r>
      <w:r>
        <w:t>u</w:t>
      </w:r>
      <w:r w:rsidRPr="002F6338">
        <w:t xml:space="preserve">mowy oraz części wynagrodzenia odpowiadającej temu zakresowi - w przypadku zmiany, o której mowa w ust. </w:t>
      </w:r>
      <w:r>
        <w:t>1</w:t>
      </w:r>
      <w:r w:rsidRPr="002F6338">
        <w:t xml:space="preserve"> pkt </w:t>
      </w:r>
      <w:r>
        <w:t>1) lit. b.;</w:t>
      </w:r>
    </w:p>
    <w:p w:rsidR="008D6D5F" w:rsidRDefault="008D6D5F" w:rsidP="00E649D8">
      <w:pPr>
        <w:numPr>
          <w:ilvl w:val="1"/>
          <w:numId w:val="7"/>
        </w:numPr>
        <w:spacing w:after="0"/>
        <w:jc w:val="both"/>
      </w:pPr>
      <w:r w:rsidRPr="002F6338">
        <w:t xml:space="preserve">pisemne zestawienie wynagrodzeń (zarówno przed jak i po zmianie) </w:t>
      </w:r>
      <w:r>
        <w:t>p</w:t>
      </w:r>
      <w:r w:rsidRPr="002F6338">
        <w:t xml:space="preserve">racowników świadczących </w:t>
      </w:r>
      <w:r>
        <w:t>u</w:t>
      </w:r>
      <w:r w:rsidRPr="002F6338">
        <w:t xml:space="preserve">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</w:t>
      </w:r>
      <w:r>
        <w:t>u</w:t>
      </w:r>
      <w:r w:rsidRPr="002F6338">
        <w:t xml:space="preserve">mowy oraz części wynagrodzenia odpowiadającej temu zakresowi - w przypadku zmiany, o której mowa w ust. </w:t>
      </w:r>
      <w:r>
        <w:t>1</w:t>
      </w:r>
      <w:r w:rsidRPr="002F6338">
        <w:t xml:space="preserve"> pkt </w:t>
      </w:r>
      <w:r>
        <w:t>1) lit. c.</w:t>
      </w:r>
    </w:p>
    <w:p w:rsidR="008D6D5F" w:rsidRDefault="008D6D5F" w:rsidP="00E649D8">
      <w:pPr>
        <w:numPr>
          <w:ilvl w:val="0"/>
          <w:numId w:val="7"/>
        </w:numPr>
        <w:spacing w:after="0"/>
        <w:jc w:val="both"/>
      </w:pPr>
      <w:r w:rsidRPr="002F6338">
        <w:t xml:space="preserve">W przypadku zmiany, o której mowa w ust. </w:t>
      </w:r>
      <w:r>
        <w:t>1</w:t>
      </w:r>
      <w:r w:rsidRPr="002F6338">
        <w:t xml:space="preserve"> pkt </w:t>
      </w:r>
      <w:r>
        <w:t>1) lit. c.</w:t>
      </w:r>
      <w:r w:rsidRPr="002F6338">
        <w:t xml:space="preserve">, jeżeli z wnioskiem występuje Zamawiający, jest on uprawniony do zobowiązania Wykonawcy do przedstawienia w wyznaczonym terminie, nie krótszym niż 5 dni roboczych, dokumentów, z których będzie wynikać w jakim zakresie zmiana ta ma wpływ na koszty wykonania </w:t>
      </w:r>
      <w:r>
        <w:t>u</w:t>
      </w:r>
      <w:r w:rsidRPr="002F6338">
        <w:t xml:space="preserve">mowy, w tym pisemnego zestawienia wynagrodzeń, o którym mowa w ust. </w:t>
      </w:r>
      <w:r>
        <w:t>10</w:t>
      </w:r>
      <w:r w:rsidRPr="002F6338">
        <w:t xml:space="preserve"> pkt 2</w:t>
      </w:r>
      <w:r>
        <w:t>)</w:t>
      </w:r>
      <w:r w:rsidRPr="002F6338">
        <w:t>.</w:t>
      </w:r>
    </w:p>
    <w:p w:rsidR="008D6D5F" w:rsidRDefault="008D6D5F" w:rsidP="00E649D8">
      <w:pPr>
        <w:numPr>
          <w:ilvl w:val="0"/>
          <w:numId w:val="7"/>
        </w:numPr>
        <w:spacing w:after="0"/>
        <w:jc w:val="both"/>
      </w:pPr>
      <w:r w:rsidRPr="00DF2D0C">
        <w:t xml:space="preserve">W terminie 10 dni roboczych od dnia przekazania </w:t>
      </w:r>
      <w:r>
        <w:t>wniosku, o którym mowa w ust. 9</w:t>
      </w:r>
      <w:r w:rsidRPr="00DF2D0C">
        <w:t xml:space="preserve">, </w:t>
      </w:r>
      <w:r>
        <w:t>s</w:t>
      </w:r>
      <w:r w:rsidRPr="00DF2D0C">
        <w:t xml:space="preserve">trona, która otrzymała wniosek, przekaże drugiej </w:t>
      </w:r>
      <w:r>
        <w:t>s</w:t>
      </w:r>
      <w:r w:rsidRPr="00DF2D0C">
        <w:t>tronie informację o zakresie, w jakim zatwierdza wniosek oraz wskaże kwotę, o którą wynagrodzenie należne Wykonawcy powinno ulec zmianie, albo informację o niezatwierdzeniu wniosku wraz z uzasadnieniem.</w:t>
      </w:r>
    </w:p>
    <w:p w:rsidR="008D6D5F" w:rsidRDefault="008D6D5F" w:rsidP="00E649D8">
      <w:pPr>
        <w:numPr>
          <w:ilvl w:val="0"/>
          <w:numId w:val="7"/>
        </w:numPr>
        <w:spacing w:after="0"/>
        <w:jc w:val="both"/>
      </w:pPr>
      <w:r>
        <w:t>W przypadku otrzymania przez stronę informacji o niezatwierdzeniu wniosku lub częściowym zatwierdzeniu wniosku, strona ta może ponownie wystąpić z wnioskiem, o którym mowa w ust. 9. W takim przypadku przepisy ust. 9 - 11 oraz 14 stosuje się odpowiednio.</w:t>
      </w:r>
    </w:p>
    <w:p w:rsidR="008D6D5F" w:rsidRDefault="008D6D5F" w:rsidP="00E649D8">
      <w:pPr>
        <w:numPr>
          <w:ilvl w:val="0"/>
          <w:numId w:val="7"/>
        </w:numPr>
        <w:spacing w:after="0"/>
        <w:jc w:val="both"/>
      </w:pPr>
      <w:r>
        <w:t>Zawarcie aneksu nastąpi nie później niż w terminie 10 dni roboczych od dnia zatwierdzenia wniosku o dokonanie zmiany wysokości wynagrodzenia należnego Wykonawcy.</w:t>
      </w:r>
    </w:p>
    <w:p w:rsidR="008D6D5F" w:rsidRDefault="008D6D5F" w:rsidP="00E649D8">
      <w:pPr>
        <w:numPr>
          <w:ilvl w:val="0"/>
          <w:numId w:val="7"/>
        </w:numPr>
        <w:spacing w:after="0"/>
        <w:jc w:val="both"/>
      </w:pPr>
      <w:r>
        <w:t>Zakazuje się zmian postanowień zawartej umowy w stosunku do treści oferty Wykonawcy stanowiącej załącznik do niniejszej umowy, zgodnie z art. 144 ustawy Prawo zamówień publicznych.</w:t>
      </w:r>
    </w:p>
    <w:p w:rsidR="008D6D5F" w:rsidRDefault="008D6D5F" w:rsidP="008D6D5F">
      <w:pPr>
        <w:spacing w:after="0"/>
        <w:jc w:val="center"/>
        <w:rPr>
          <w:b/>
        </w:rPr>
      </w:pPr>
    </w:p>
    <w:p w:rsidR="008D6D5F" w:rsidRDefault="008D6D5F" w:rsidP="008D6D5F">
      <w:pPr>
        <w:spacing w:after="0"/>
        <w:jc w:val="center"/>
        <w:rPr>
          <w:b/>
        </w:rPr>
      </w:pPr>
      <w:r>
        <w:rPr>
          <w:b/>
        </w:rPr>
        <w:lastRenderedPageBreak/>
        <w:t>§ 12</w:t>
      </w:r>
    </w:p>
    <w:p w:rsidR="008D6D5F" w:rsidRDefault="008D6D5F" w:rsidP="008D6D5F">
      <w:pPr>
        <w:spacing w:after="0"/>
        <w:jc w:val="center"/>
        <w:rPr>
          <w:b/>
        </w:rPr>
      </w:pPr>
      <w:r>
        <w:rPr>
          <w:b/>
        </w:rPr>
        <w:t>Postanowienia końcowe</w:t>
      </w:r>
    </w:p>
    <w:p w:rsidR="008D6D5F" w:rsidRDefault="008D6D5F" w:rsidP="008D6D5F">
      <w:pPr>
        <w:spacing w:after="0"/>
        <w:jc w:val="both"/>
      </w:pPr>
    </w:p>
    <w:p w:rsidR="008D6D5F" w:rsidRDefault="008D6D5F" w:rsidP="00E649D8">
      <w:pPr>
        <w:numPr>
          <w:ilvl w:val="0"/>
          <w:numId w:val="9"/>
        </w:numPr>
        <w:spacing w:after="0"/>
        <w:jc w:val="both"/>
      </w:pPr>
      <w:r>
        <w:t>Ewentualne spory wynikłe w związku z realizacją przedmiotu umowy będą rozstrzygane przez sąd powszechny właściwy dla siedziby Zamawiającego.</w:t>
      </w:r>
    </w:p>
    <w:p w:rsidR="008D6D5F" w:rsidRDefault="008D6D5F" w:rsidP="00E649D8">
      <w:pPr>
        <w:numPr>
          <w:ilvl w:val="0"/>
          <w:numId w:val="9"/>
        </w:numPr>
        <w:spacing w:after="0"/>
        <w:jc w:val="both"/>
      </w:pPr>
      <w:r>
        <w:t>W sprawach, których nie reguluje niniejsza umowa, będą miały zastosowanie przepisy ustawy Prawo zamówień publicznych, Kodeksu Cywilnego, ustawy o ochronie danych osobowych i ustawy o prawie autorskim i prawach pokrewnych.</w:t>
      </w:r>
    </w:p>
    <w:p w:rsidR="008D6D5F" w:rsidRDefault="008D6D5F" w:rsidP="00E649D8">
      <w:pPr>
        <w:numPr>
          <w:ilvl w:val="0"/>
          <w:numId w:val="9"/>
        </w:numPr>
        <w:spacing w:after="0"/>
        <w:jc w:val="both"/>
      </w:pPr>
      <w:r>
        <w:t>Umowa została sporządzona w 2 jednobrzmiących egzemplarzach, po 1 egzemplarzu dla każdej ze stron umowy.</w:t>
      </w:r>
    </w:p>
    <w:p w:rsidR="008D6D5F" w:rsidRDefault="008D6D5F" w:rsidP="00E649D8">
      <w:pPr>
        <w:numPr>
          <w:ilvl w:val="0"/>
          <w:numId w:val="9"/>
        </w:numPr>
        <w:spacing w:after="0"/>
        <w:jc w:val="both"/>
      </w:pPr>
      <w:r>
        <w:t>Integralną częścią umowy są:</w:t>
      </w:r>
    </w:p>
    <w:p w:rsidR="008D6D5F" w:rsidRDefault="008D6D5F" w:rsidP="00E649D8">
      <w:pPr>
        <w:numPr>
          <w:ilvl w:val="1"/>
          <w:numId w:val="9"/>
        </w:numPr>
        <w:spacing w:after="0"/>
        <w:jc w:val="both"/>
      </w:pPr>
      <w:r>
        <w:t>Specyfikacja Istotnych Warunków Zamówienia dotycząca postępowania w wyniku rozstrzygnięcia, którego zawarto niniejszą umowę;</w:t>
      </w:r>
    </w:p>
    <w:p w:rsidR="008D6D5F" w:rsidRDefault="008D6D5F" w:rsidP="00E649D8">
      <w:pPr>
        <w:numPr>
          <w:ilvl w:val="1"/>
          <w:numId w:val="9"/>
        </w:numPr>
        <w:spacing w:after="0"/>
        <w:jc w:val="both"/>
      </w:pPr>
      <w:r>
        <w:t>oferta Wykonawcy wraz z harmonogramem prac.</w:t>
      </w:r>
    </w:p>
    <w:p w:rsidR="008D6D5F" w:rsidRDefault="008D6D5F" w:rsidP="008D6D5F">
      <w:pPr>
        <w:spacing w:after="0"/>
        <w:jc w:val="both"/>
      </w:pPr>
    </w:p>
    <w:p w:rsidR="008D6D5F" w:rsidRDefault="008D6D5F" w:rsidP="008D6D5F">
      <w:pPr>
        <w:spacing w:after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8D6D5F" w:rsidTr="009F1879">
        <w:tc>
          <w:tcPr>
            <w:tcW w:w="4606" w:type="dxa"/>
            <w:shd w:val="clear" w:color="auto" w:fill="auto"/>
          </w:tcPr>
          <w:p w:rsidR="008D6D5F" w:rsidRPr="00AC122D" w:rsidRDefault="008D6D5F" w:rsidP="009F1879">
            <w:pPr>
              <w:spacing w:after="0"/>
              <w:jc w:val="center"/>
              <w:rPr>
                <w:b/>
              </w:rPr>
            </w:pPr>
            <w:r w:rsidRPr="00AC122D">
              <w:rPr>
                <w:b/>
              </w:rPr>
              <w:t>Wykonawca:</w:t>
            </w:r>
          </w:p>
        </w:tc>
        <w:tc>
          <w:tcPr>
            <w:tcW w:w="4606" w:type="dxa"/>
            <w:shd w:val="clear" w:color="auto" w:fill="auto"/>
          </w:tcPr>
          <w:p w:rsidR="008D6D5F" w:rsidRPr="00AC122D" w:rsidRDefault="008D6D5F" w:rsidP="009F1879">
            <w:pPr>
              <w:spacing w:after="0"/>
              <w:jc w:val="center"/>
              <w:rPr>
                <w:b/>
              </w:rPr>
            </w:pPr>
            <w:r w:rsidRPr="00AC122D">
              <w:rPr>
                <w:b/>
              </w:rPr>
              <w:t>Zamawiający:</w:t>
            </w:r>
          </w:p>
        </w:tc>
      </w:tr>
    </w:tbl>
    <w:p w:rsidR="008D6D5F" w:rsidRPr="008944B5" w:rsidRDefault="008D6D5F" w:rsidP="008D6D5F">
      <w:pPr>
        <w:spacing w:after="0"/>
        <w:jc w:val="both"/>
      </w:pPr>
    </w:p>
    <w:p w:rsidR="00FB7107" w:rsidRPr="008D6D5F" w:rsidRDefault="00FB7107" w:rsidP="008D6D5F"/>
    <w:sectPr w:rsidR="00FB7107" w:rsidRPr="008D6D5F" w:rsidSect="00EA5A2A">
      <w:headerReference w:type="default" r:id="rId7"/>
      <w:footerReference w:type="default" r:id="rId8"/>
      <w:pgSz w:w="11906" w:h="16838"/>
      <w:pgMar w:top="1222" w:right="1417" w:bottom="1701" w:left="1417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903" w:rsidRDefault="00426903" w:rsidP="0052331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26903" w:rsidRDefault="00426903" w:rsidP="0052331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07" w:rsidRDefault="001F1F6D">
    <w:pPr>
      <w:pStyle w:val="Stopka"/>
      <w:rPr>
        <w:rFonts w:cs="Times New Roman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7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25" cy="83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-375920</wp:posOffset>
          </wp:positionV>
          <wp:extent cx="1660525" cy="450215"/>
          <wp:effectExtent l="0" t="0" r="0" b="6985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835"/>
              <wp:effectExtent l="0" t="0" r="4445" b="0"/>
              <wp:wrapNone/>
              <wp:docPr id="2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225" cy="711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107" w:rsidRPr="007B6EA1" w:rsidRDefault="00FB7107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</w:t>
                          </w:r>
                          <w:r w:rsidR="0087640D">
                            <w:rPr>
                              <w:sz w:val="18"/>
                              <w:szCs w:val="18"/>
                            </w:rPr>
                            <w:t>35 a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; 44-100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FB7107" w:rsidRPr="00DB3E38" w:rsidRDefault="00FB7107" w:rsidP="00EA5B8E">
                          <w:pPr>
                            <w:spacing w:after="0" w:line="240" w:lineRule="auto"/>
                            <w:rPr>
                              <w:rFonts w:cs="Times New Roman"/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bCs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" stroked="f" strokeweight=".5pt">
              <v:textbox>
                <w:txbxContent>
                  <w:p w:rsidR="00FB7107" w:rsidRPr="007B6EA1" w:rsidRDefault="00FB7107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</w:t>
                    </w:r>
                    <w:r w:rsidR="0087640D">
                      <w:rPr>
                        <w:sz w:val="18"/>
                        <w:szCs w:val="18"/>
                      </w:rPr>
                      <w:t>35 a</w:t>
                    </w:r>
                    <w:r w:rsidRPr="007B6EA1">
                      <w:rPr>
                        <w:sz w:val="18"/>
                        <w:szCs w:val="18"/>
                      </w:rPr>
                      <w:t xml:space="preserve">; 44-100 </w:t>
                    </w:r>
                    <w:r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FB7107" w:rsidRPr="00DB3E38" w:rsidRDefault="00FB7107" w:rsidP="00EA5B8E">
                    <w:pPr>
                      <w:spacing w:after="0" w:line="240" w:lineRule="auto"/>
                      <w:rPr>
                        <w:rFonts w:cs="Times New Roman"/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bCs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rFonts w:cs="Times New Roman"/>
                        <w:b/>
                        <w:bCs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bCs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15875" t="14605" r="12700" b="12700"/>
              <wp:wrapNone/>
              <wp:docPr id="1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line w14:anchorId="6AF5A7D2" id="Łącznik prosty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" strokecolor="#5b9bd5" strokeweight="1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903" w:rsidRDefault="00426903" w:rsidP="0052331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26903" w:rsidRDefault="00426903" w:rsidP="0052331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A2A" w:rsidRDefault="00EA5A2A" w:rsidP="00EA5A2A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-544195</wp:posOffset>
          </wp:positionV>
          <wp:extent cx="6087600" cy="648000"/>
          <wp:effectExtent l="0" t="0" r="0" b="0"/>
          <wp:wrapThrough wrapText="bothSides">
            <wp:wrapPolygon edited="0">
              <wp:start x="0" y="0"/>
              <wp:lineTo x="0" y="20965"/>
              <wp:lineTo x="21496" y="20965"/>
              <wp:lineTo x="21496" y="0"/>
              <wp:lineTo x="0" y="0"/>
            </wp:wrapPolygon>
          </wp:wrapThrough>
          <wp:docPr id="36" name="Obraz 3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7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1F6D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4628515</wp:posOffset>
              </wp:positionH>
              <wp:positionV relativeFrom="paragraph">
                <wp:posOffset>106045</wp:posOffset>
              </wp:positionV>
              <wp:extent cx="2232660" cy="648335"/>
              <wp:effectExtent l="0" t="127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660" cy="648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107" w:rsidRDefault="00FB7107">
                          <w:pPr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" stroked="f" strokeweight=".5pt">
              <v:textbox>
                <w:txbxContent>
                  <w:p w:rsidR="00FB7107" w:rsidRDefault="00FB7107">
                    <w:pPr>
                      <w:rPr>
                        <w:rFonts w:cs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 w:rsidR="00FB7107">
      <w:t xml:space="preserve">                    </w:t>
    </w:r>
  </w:p>
  <w:p w:rsidR="00FB7107" w:rsidRDefault="00FB7107">
    <w:pPr>
      <w:pStyle w:val="Nagwek"/>
      <w:rPr>
        <w:rFonts w:cs="Times New Roman"/>
      </w:rPr>
    </w:pPr>
    <w:r>
      <w:t xml:space="preserve">                                  </w:t>
    </w:r>
    <w:r w:rsidR="001F1F6D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045" cy="1010285"/>
              <wp:effectExtent l="0" t="1270" r="0" b="0"/>
              <wp:wrapNone/>
              <wp:docPr id="3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2045" cy="1010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107" w:rsidRDefault="00FB7107">
                          <w:pPr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id="Pole tekstowe 4" o:spid="_x0000_s1027" type="#_x0000_t202" style="position:absolute;margin-left:-11.25pt;margin-top:138.1pt;width:188.35pt;height:79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" stroked="f" strokeweight=".5pt">
              <v:textbox>
                <w:txbxContent>
                  <w:p w:rsidR="00FB7107" w:rsidRDefault="00FB7107">
                    <w:pPr>
                      <w:rPr>
                        <w:rFonts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0214"/>
    <w:multiLevelType w:val="hybridMultilevel"/>
    <w:tmpl w:val="AB56AD44"/>
    <w:lvl w:ilvl="0" w:tplc="0415001B">
      <w:start w:val="1"/>
      <w:numFmt w:val="lowerRoman"/>
      <w:lvlText w:val="%1."/>
      <w:lvlJc w:val="righ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050654AC"/>
    <w:multiLevelType w:val="hybridMultilevel"/>
    <w:tmpl w:val="24BA3AD8"/>
    <w:lvl w:ilvl="0" w:tplc="04150017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BA0D1C"/>
    <w:multiLevelType w:val="hybridMultilevel"/>
    <w:tmpl w:val="263C1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E75CC"/>
    <w:multiLevelType w:val="multilevel"/>
    <w:tmpl w:val="E93A0C26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08" w:hanging="360"/>
      </w:pPr>
      <w:rPr>
        <w:rFonts w:hint="default"/>
      </w:rPr>
    </w:lvl>
  </w:abstractNum>
  <w:abstractNum w:abstractNumId="4" w15:restartNumberingAfterBreak="0">
    <w:nsid w:val="1B361E11"/>
    <w:multiLevelType w:val="hybridMultilevel"/>
    <w:tmpl w:val="75C0C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7103F"/>
    <w:multiLevelType w:val="hybridMultilevel"/>
    <w:tmpl w:val="04581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F4770"/>
    <w:multiLevelType w:val="hybridMultilevel"/>
    <w:tmpl w:val="CA6AD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03C60"/>
    <w:multiLevelType w:val="hybridMultilevel"/>
    <w:tmpl w:val="0EC2829A"/>
    <w:lvl w:ilvl="0" w:tplc="FD66EF9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A07AAF"/>
    <w:multiLevelType w:val="multilevel"/>
    <w:tmpl w:val="EAFC7440"/>
    <w:lvl w:ilvl="0">
      <w:start w:val="1"/>
      <w:numFmt w:val="lowerLetter"/>
      <w:lvlText w:val="%1.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9" w15:restartNumberingAfterBreak="0">
    <w:nsid w:val="26A2527C"/>
    <w:multiLevelType w:val="hybridMultilevel"/>
    <w:tmpl w:val="256C2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275B0"/>
    <w:multiLevelType w:val="hybridMultilevel"/>
    <w:tmpl w:val="A2785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1060E"/>
    <w:multiLevelType w:val="hybridMultilevel"/>
    <w:tmpl w:val="D5A24D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922C53"/>
    <w:multiLevelType w:val="hybridMultilevel"/>
    <w:tmpl w:val="97B81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94136"/>
    <w:multiLevelType w:val="hybridMultilevel"/>
    <w:tmpl w:val="24786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A0CF9"/>
    <w:multiLevelType w:val="hybridMultilevel"/>
    <w:tmpl w:val="AB7AF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826A1"/>
    <w:multiLevelType w:val="multilevel"/>
    <w:tmpl w:val="50DC8374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16" w15:restartNumberingAfterBreak="0">
    <w:nsid w:val="40146F35"/>
    <w:multiLevelType w:val="hybridMultilevel"/>
    <w:tmpl w:val="49581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B5859"/>
    <w:multiLevelType w:val="hybridMultilevel"/>
    <w:tmpl w:val="142AF2BC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C8980DE6">
      <w:numFmt w:val="bullet"/>
      <w:lvlText w:val="•"/>
      <w:lvlJc w:val="left"/>
      <w:pPr>
        <w:ind w:left="2520" w:hanging="360"/>
      </w:pPr>
      <w:rPr>
        <w:rFonts w:ascii="Calibri" w:eastAsiaTheme="minorHAnsi" w:hAnsi="Calibr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6630763"/>
    <w:multiLevelType w:val="hybridMultilevel"/>
    <w:tmpl w:val="17E03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60741"/>
    <w:multiLevelType w:val="hybridMultilevel"/>
    <w:tmpl w:val="1394532E"/>
    <w:lvl w:ilvl="0" w:tplc="0415001B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78E6208"/>
    <w:multiLevelType w:val="hybridMultilevel"/>
    <w:tmpl w:val="393656A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7308E7"/>
    <w:multiLevelType w:val="hybridMultilevel"/>
    <w:tmpl w:val="6FE0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42AB7"/>
    <w:multiLevelType w:val="hybridMultilevel"/>
    <w:tmpl w:val="70A03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84D7A"/>
    <w:multiLevelType w:val="hybridMultilevel"/>
    <w:tmpl w:val="0F8CAE66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6D14513"/>
    <w:multiLevelType w:val="hybridMultilevel"/>
    <w:tmpl w:val="3C32D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B213C"/>
    <w:multiLevelType w:val="multilevel"/>
    <w:tmpl w:val="A4E8C50A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08" w:hanging="360"/>
      </w:pPr>
      <w:rPr>
        <w:rFonts w:hint="default"/>
      </w:rPr>
    </w:lvl>
  </w:abstractNum>
  <w:abstractNum w:abstractNumId="26" w15:restartNumberingAfterBreak="0">
    <w:nsid w:val="6A016EB5"/>
    <w:multiLevelType w:val="hybridMultilevel"/>
    <w:tmpl w:val="ACACE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C23BC"/>
    <w:multiLevelType w:val="hybridMultilevel"/>
    <w:tmpl w:val="CF6AB4A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B5E4E6B"/>
    <w:multiLevelType w:val="hybridMultilevel"/>
    <w:tmpl w:val="2C26FC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763A70"/>
    <w:multiLevelType w:val="hybridMultilevel"/>
    <w:tmpl w:val="20B04DF8"/>
    <w:lvl w:ilvl="0" w:tplc="0415001B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73CE6E25"/>
    <w:multiLevelType w:val="hybridMultilevel"/>
    <w:tmpl w:val="8E12A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D48D1"/>
    <w:multiLevelType w:val="hybridMultilevel"/>
    <w:tmpl w:val="6FBCD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96D98"/>
    <w:multiLevelType w:val="hybridMultilevel"/>
    <w:tmpl w:val="287A1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24"/>
  </w:num>
  <w:num w:numId="5">
    <w:abstractNumId w:val="5"/>
  </w:num>
  <w:num w:numId="6">
    <w:abstractNumId w:val="6"/>
  </w:num>
  <w:num w:numId="7">
    <w:abstractNumId w:val="10"/>
  </w:num>
  <w:num w:numId="8">
    <w:abstractNumId w:val="18"/>
  </w:num>
  <w:num w:numId="9">
    <w:abstractNumId w:val="13"/>
  </w:num>
  <w:num w:numId="10">
    <w:abstractNumId w:val="14"/>
  </w:num>
  <w:num w:numId="11">
    <w:abstractNumId w:val="26"/>
  </w:num>
  <w:num w:numId="12">
    <w:abstractNumId w:val="22"/>
  </w:num>
  <w:num w:numId="13">
    <w:abstractNumId w:val="27"/>
  </w:num>
  <w:num w:numId="14">
    <w:abstractNumId w:val="12"/>
  </w:num>
  <w:num w:numId="15">
    <w:abstractNumId w:val="32"/>
  </w:num>
  <w:num w:numId="16">
    <w:abstractNumId w:val="23"/>
  </w:num>
  <w:num w:numId="17">
    <w:abstractNumId w:val="7"/>
  </w:num>
  <w:num w:numId="18">
    <w:abstractNumId w:val="17"/>
  </w:num>
  <w:num w:numId="19">
    <w:abstractNumId w:val="1"/>
  </w:num>
  <w:num w:numId="20">
    <w:abstractNumId w:val="8"/>
  </w:num>
  <w:num w:numId="21">
    <w:abstractNumId w:val="29"/>
  </w:num>
  <w:num w:numId="22">
    <w:abstractNumId w:val="19"/>
  </w:num>
  <w:num w:numId="23">
    <w:abstractNumId w:val="15"/>
  </w:num>
  <w:num w:numId="24">
    <w:abstractNumId w:val="20"/>
  </w:num>
  <w:num w:numId="25">
    <w:abstractNumId w:val="0"/>
  </w:num>
  <w:num w:numId="26">
    <w:abstractNumId w:val="21"/>
  </w:num>
  <w:num w:numId="27">
    <w:abstractNumId w:val="11"/>
  </w:num>
  <w:num w:numId="28">
    <w:abstractNumId w:val="30"/>
  </w:num>
  <w:num w:numId="29">
    <w:abstractNumId w:val="28"/>
  </w:num>
  <w:num w:numId="30">
    <w:abstractNumId w:val="31"/>
  </w:num>
  <w:num w:numId="31">
    <w:abstractNumId w:val="3"/>
  </w:num>
  <w:num w:numId="32">
    <w:abstractNumId w:val="25"/>
  </w:num>
  <w:num w:numId="33">
    <w:abstractNumId w:val="16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usz">
    <w15:presenceInfo w15:providerId="None" w15:userId="Mariusz"/>
  </w15:person>
  <w15:person w15:author="Wojciech Sałabun">
    <w15:presenceInfo w15:providerId="None" w15:userId="Wojciech Sałabun"/>
  </w15:person>
  <w15:person w15:author="Biuro ZSC">
    <w15:presenceInfo w15:providerId="None" w15:userId="Biuro ZS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revisionView w:markup="0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6375E"/>
    <w:rsid w:val="00075DEF"/>
    <w:rsid w:val="000A2F47"/>
    <w:rsid w:val="000A6187"/>
    <w:rsid w:val="000D1D1E"/>
    <w:rsid w:val="000F2829"/>
    <w:rsid w:val="00100EFF"/>
    <w:rsid w:val="001122F4"/>
    <w:rsid w:val="00132BF9"/>
    <w:rsid w:val="001331EA"/>
    <w:rsid w:val="00134827"/>
    <w:rsid w:val="00157112"/>
    <w:rsid w:val="0018064A"/>
    <w:rsid w:val="0018116A"/>
    <w:rsid w:val="00195485"/>
    <w:rsid w:val="00195C21"/>
    <w:rsid w:val="001B136E"/>
    <w:rsid w:val="001C5135"/>
    <w:rsid w:val="001F1F6D"/>
    <w:rsid w:val="00206802"/>
    <w:rsid w:val="0021097D"/>
    <w:rsid w:val="0022310E"/>
    <w:rsid w:val="002333C7"/>
    <w:rsid w:val="00242FA7"/>
    <w:rsid w:val="002445A8"/>
    <w:rsid w:val="00263D49"/>
    <w:rsid w:val="00264EB6"/>
    <w:rsid w:val="002A0DB9"/>
    <w:rsid w:val="002B0F94"/>
    <w:rsid w:val="002B4D0E"/>
    <w:rsid w:val="002F6762"/>
    <w:rsid w:val="003106C5"/>
    <w:rsid w:val="003258FC"/>
    <w:rsid w:val="00332537"/>
    <w:rsid w:val="0033686B"/>
    <w:rsid w:val="00354AB7"/>
    <w:rsid w:val="003A26BA"/>
    <w:rsid w:val="00411294"/>
    <w:rsid w:val="00426903"/>
    <w:rsid w:val="00432A5C"/>
    <w:rsid w:val="0045479C"/>
    <w:rsid w:val="00457BD8"/>
    <w:rsid w:val="004A4B50"/>
    <w:rsid w:val="00500A0E"/>
    <w:rsid w:val="00523314"/>
    <w:rsid w:val="005734EE"/>
    <w:rsid w:val="00586EA2"/>
    <w:rsid w:val="00596810"/>
    <w:rsid w:val="005C5D67"/>
    <w:rsid w:val="005D5675"/>
    <w:rsid w:val="005D6927"/>
    <w:rsid w:val="006022E3"/>
    <w:rsid w:val="00603D4B"/>
    <w:rsid w:val="006211C6"/>
    <w:rsid w:val="0064603E"/>
    <w:rsid w:val="00646905"/>
    <w:rsid w:val="00664778"/>
    <w:rsid w:val="006A576F"/>
    <w:rsid w:val="00713E0D"/>
    <w:rsid w:val="0079269D"/>
    <w:rsid w:val="007B0FC2"/>
    <w:rsid w:val="007B6EA1"/>
    <w:rsid w:val="007C6053"/>
    <w:rsid w:val="007E1C8E"/>
    <w:rsid w:val="007E4C1E"/>
    <w:rsid w:val="007F3800"/>
    <w:rsid w:val="008057B6"/>
    <w:rsid w:val="008352C8"/>
    <w:rsid w:val="0087640D"/>
    <w:rsid w:val="00886229"/>
    <w:rsid w:val="008B5D13"/>
    <w:rsid w:val="008D40B3"/>
    <w:rsid w:val="008D6D5F"/>
    <w:rsid w:val="008F6B9F"/>
    <w:rsid w:val="00910BE0"/>
    <w:rsid w:val="00947066"/>
    <w:rsid w:val="00986580"/>
    <w:rsid w:val="009B5BD2"/>
    <w:rsid w:val="009D7EF1"/>
    <w:rsid w:val="00A336E1"/>
    <w:rsid w:val="00A43041"/>
    <w:rsid w:val="00A51CD9"/>
    <w:rsid w:val="00A8598C"/>
    <w:rsid w:val="00A94E48"/>
    <w:rsid w:val="00AD37F4"/>
    <w:rsid w:val="00B10352"/>
    <w:rsid w:val="00B70348"/>
    <w:rsid w:val="00B730C0"/>
    <w:rsid w:val="00BB7F0E"/>
    <w:rsid w:val="00BD1BF9"/>
    <w:rsid w:val="00BE70D2"/>
    <w:rsid w:val="00C14090"/>
    <w:rsid w:val="00C975FC"/>
    <w:rsid w:val="00CC5F3E"/>
    <w:rsid w:val="00CE7236"/>
    <w:rsid w:val="00D0707E"/>
    <w:rsid w:val="00D72650"/>
    <w:rsid w:val="00D77EF5"/>
    <w:rsid w:val="00DB3E38"/>
    <w:rsid w:val="00DB452E"/>
    <w:rsid w:val="00E22ADC"/>
    <w:rsid w:val="00E44E60"/>
    <w:rsid w:val="00E649D8"/>
    <w:rsid w:val="00E714B6"/>
    <w:rsid w:val="00EA5A2A"/>
    <w:rsid w:val="00EA5B8E"/>
    <w:rsid w:val="00ED3F92"/>
    <w:rsid w:val="00FB7107"/>
    <w:rsid w:val="00FC1492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21B3A84D-655F-4F6F-BEB1-411DE957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="Times New Roman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D3F92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D3F92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23314"/>
  </w:style>
  <w:style w:type="paragraph" w:styleId="Stopka">
    <w:name w:val="footer"/>
    <w:basedOn w:val="Normalny"/>
    <w:link w:val="StopkaZnak"/>
    <w:uiPriority w:val="99"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3314"/>
  </w:style>
  <w:style w:type="paragraph" w:styleId="Tekstdymka">
    <w:name w:val="Balloon Text"/>
    <w:basedOn w:val="Normalny"/>
    <w:link w:val="TekstdymkaZnak"/>
    <w:uiPriority w:val="99"/>
    <w:semiHidden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7C6053"/>
    <w:rPr>
      <w:color w:val="auto"/>
      <w:u w:val="single"/>
    </w:rPr>
  </w:style>
  <w:style w:type="table" w:styleId="Tabela-Siatka">
    <w:name w:val="Table Grid"/>
    <w:basedOn w:val="Standardowy"/>
    <w:uiPriority w:val="99"/>
    <w:rsid w:val="00B1035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</w:pPr>
  </w:style>
  <w:style w:type="paragraph" w:styleId="Tekstpodstawowy3">
    <w:name w:val="Body Text 3"/>
    <w:basedOn w:val="Normalny"/>
    <w:link w:val="Tekstpodstawowy3Znak"/>
    <w:uiPriority w:val="99"/>
    <w:rsid w:val="00ED3F92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D3F9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uiPriority w:val="99"/>
    <w:rsid w:val="00ED3F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D51B4"/>
    <w:rPr>
      <w:rFonts w:eastAsia="Times New Roman"/>
      <w:lang w:eastAsia="pl-PL"/>
    </w:rPr>
  </w:style>
  <w:style w:type="paragraph" w:customStyle="1" w:styleId="Tekstpodstawowy2">
    <w:name w:val="Tekst podstawowy2"/>
    <w:basedOn w:val="Normalny"/>
    <w:next w:val="Normalny"/>
    <w:uiPriority w:val="99"/>
    <w:rsid w:val="00FD51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qFormat/>
    <w:locked/>
    <w:rsid w:val="001C5135"/>
    <w:rPr>
      <w:b/>
      <w:bCs/>
    </w:rPr>
  </w:style>
  <w:style w:type="paragraph" w:styleId="NormalnyWeb">
    <w:name w:val="Normal (Web)"/>
    <w:basedOn w:val="Normalny"/>
    <w:rsid w:val="001B13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D1D1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1D1E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1D1E"/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15</Pages>
  <Words>4780</Words>
  <Characters>30875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35584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Sabina Brys</dc:creator>
  <cp:keywords/>
  <dc:description/>
  <cp:lastModifiedBy>Mariusz</cp:lastModifiedBy>
  <cp:revision>16</cp:revision>
  <cp:lastPrinted>2018-04-30T13:12:00Z</cp:lastPrinted>
  <dcterms:created xsi:type="dcterms:W3CDTF">2018-04-30T08:42:00Z</dcterms:created>
  <dcterms:modified xsi:type="dcterms:W3CDTF">2018-04-30T13:18:00Z</dcterms:modified>
</cp:coreProperties>
</file>